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151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0F33C2" w14:paraId="3B6E4B97" w14:textId="77777777" w:rsidTr="00461DF3">
        <w:trPr>
          <w:trHeight w:val="553"/>
        </w:trPr>
        <w:tc>
          <w:tcPr>
            <w:tcW w:w="9628" w:type="dxa"/>
            <w:vAlign w:val="center"/>
          </w:tcPr>
          <w:p w14:paraId="5BA09B2F" w14:textId="45BBA305" w:rsidR="000F33C2" w:rsidRPr="003B67DE" w:rsidRDefault="00031F0E" w:rsidP="00461DF3">
            <w:pPr>
              <w:jc w:val="center"/>
              <w:rPr>
                <w:rFonts w:eastAsia="ＭＳ ゴシック"/>
                <w:spacing w:val="2"/>
                <w:sz w:val="24"/>
              </w:rPr>
            </w:pPr>
            <w:r w:rsidRPr="003B67DE">
              <w:rPr>
                <w:rFonts w:eastAsia="ＭＳ ゴシック" w:hint="eastAsia"/>
                <w:spacing w:val="2"/>
                <w:sz w:val="24"/>
              </w:rPr>
              <w:t>令和</w:t>
            </w:r>
            <w:r w:rsidR="003D7A16">
              <w:rPr>
                <w:rFonts w:eastAsia="ＭＳ ゴシック" w:hint="eastAsia"/>
                <w:spacing w:val="2"/>
                <w:sz w:val="24"/>
              </w:rPr>
              <w:t>5</w:t>
            </w:r>
            <w:r w:rsidR="00221370" w:rsidRPr="003B67DE">
              <w:rPr>
                <w:rFonts w:eastAsia="ＭＳ ゴシック" w:hint="eastAsia"/>
                <w:spacing w:val="2"/>
                <w:sz w:val="24"/>
              </w:rPr>
              <w:t>年度</w:t>
            </w:r>
            <w:r w:rsidR="000F33C2" w:rsidRPr="003B67DE">
              <w:rPr>
                <w:rFonts w:eastAsia="ＭＳ ゴシック" w:hint="eastAsia"/>
                <w:spacing w:val="2"/>
                <w:sz w:val="24"/>
              </w:rPr>
              <w:t>「安全衛生標語」募集</w:t>
            </w:r>
            <w:r w:rsidR="00B61BF0">
              <w:rPr>
                <w:rFonts w:eastAsia="ＭＳ ゴシック" w:hint="eastAsia"/>
                <w:spacing w:val="2"/>
                <w:sz w:val="24"/>
              </w:rPr>
              <w:t>のご案内</w:t>
            </w:r>
          </w:p>
        </w:tc>
      </w:tr>
    </w:tbl>
    <w:p w14:paraId="1156C0D1" w14:textId="77777777" w:rsidR="000F33C2" w:rsidRPr="007B7448" w:rsidRDefault="000F33C2" w:rsidP="002738E7">
      <w:pPr>
        <w:spacing w:line="100" w:lineRule="exact"/>
        <w:rPr>
          <w:sz w:val="24"/>
        </w:rPr>
      </w:pPr>
    </w:p>
    <w:p w14:paraId="482FC70D" w14:textId="3A442FB2" w:rsidR="000F33C2" w:rsidRPr="003B67DE" w:rsidRDefault="00031F0E" w:rsidP="00461DF3">
      <w:pPr>
        <w:spacing w:line="300" w:lineRule="exact"/>
        <w:ind w:firstLineChars="3019" w:firstLine="6159"/>
        <w:rPr>
          <w:rFonts w:ascii="ＭＳ 明朝"/>
          <w:spacing w:val="2"/>
          <w:sz w:val="20"/>
          <w:szCs w:val="20"/>
        </w:rPr>
      </w:pPr>
      <w:r w:rsidRPr="003B67DE">
        <w:rPr>
          <w:rFonts w:ascii="ＭＳ 明朝" w:hAnsi="ＭＳ 明朝" w:hint="eastAsia"/>
          <w:spacing w:val="2"/>
          <w:sz w:val="20"/>
          <w:szCs w:val="20"/>
        </w:rPr>
        <w:t>令</w:t>
      </w:r>
      <w:r w:rsidRPr="00611D14">
        <w:rPr>
          <w:spacing w:val="2"/>
          <w:sz w:val="20"/>
          <w:szCs w:val="20"/>
        </w:rPr>
        <w:t>和</w:t>
      </w:r>
      <w:r w:rsidR="003D7A16">
        <w:rPr>
          <w:spacing w:val="2"/>
          <w:sz w:val="20"/>
          <w:szCs w:val="20"/>
        </w:rPr>
        <w:t>5</w:t>
      </w:r>
      <w:r w:rsidR="000F33C2" w:rsidRPr="003B67DE">
        <w:rPr>
          <w:rFonts w:ascii="ＭＳ 明朝" w:hAnsi="ＭＳ 明朝" w:hint="eastAsia"/>
          <w:spacing w:val="2"/>
          <w:sz w:val="20"/>
          <w:szCs w:val="20"/>
        </w:rPr>
        <w:t>年</w:t>
      </w:r>
      <w:r w:rsidR="005F2CD7">
        <w:rPr>
          <w:rFonts w:hAnsi="ＭＳ 明朝"/>
          <w:spacing w:val="2"/>
          <w:sz w:val="20"/>
          <w:szCs w:val="20"/>
        </w:rPr>
        <w:t>1</w:t>
      </w:r>
      <w:r w:rsidR="000F33C2" w:rsidRPr="003B67DE">
        <w:rPr>
          <w:rFonts w:ascii="ＭＳ 明朝" w:hAnsi="ＭＳ 明朝" w:hint="eastAsia"/>
          <w:spacing w:val="2"/>
          <w:sz w:val="20"/>
          <w:szCs w:val="20"/>
        </w:rPr>
        <w:t>月</w:t>
      </w:r>
    </w:p>
    <w:p w14:paraId="6BF40F3E" w14:textId="77777777" w:rsidR="000F33C2" w:rsidRPr="003B67DE" w:rsidRDefault="000F33C2" w:rsidP="00461DF3">
      <w:pPr>
        <w:spacing w:line="300" w:lineRule="exact"/>
        <w:ind w:firstLineChars="2918" w:firstLine="5953"/>
        <w:jc w:val="right"/>
        <w:rPr>
          <w:rFonts w:ascii="ＭＳ 明朝"/>
          <w:spacing w:val="2"/>
          <w:sz w:val="20"/>
          <w:szCs w:val="20"/>
        </w:rPr>
      </w:pPr>
      <w:r w:rsidRPr="003B67DE">
        <w:rPr>
          <w:rFonts w:ascii="ＭＳ 明朝" w:hAnsi="ＭＳ 明朝" w:hint="eastAsia"/>
          <w:spacing w:val="2"/>
          <w:sz w:val="20"/>
          <w:szCs w:val="20"/>
        </w:rPr>
        <w:t>陸上貨物運送事業労働災害防止協会</w:t>
      </w:r>
    </w:p>
    <w:p w14:paraId="0CF9AF58" w14:textId="77777777" w:rsidR="000F33C2" w:rsidRPr="003B67DE" w:rsidRDefault="000F33C2" w:rsidP="00461DF3">
      <w:pPr>
        <w:spacing w:line="300" w:lineRule="exact"/>
        <w:jc w:val="right"/>
        <w:rPr>
          <w:rFonts w:ascii="ＭＳ Ｐ明朝" w:eastAsia="ＭＳ Ｐ明朝" w:hAnsi="ＭＳ Ｐ明朝"/>
          <w:spacing w:val="2"/>
          <w:sz w:val="20"/>
          <w:szCs w:val="20"/>
        </w:rPr>
      </w:pPr>
    </w:p>
    <w:p w14:paraId="61C87325" w14:textId="77777777" w:rsidR="00E23D53" w:rsidRPr="00611D14" w:rsidRDefault="00003CE0" w:rsidP="00461DF3">
      <w:pPr>
        <w:spacing w:line="300" w:lineRule="exact"/>
        <w:ind w:firstLineChars="100" w:firstLine="204"/>
        <w:rPr>
          <w:rFonts w:asciiTheme="minorHAnsi" w:eastAsiaTheme="minorEastAsia" w:hAnsiTheme="minorHAnsi"/>
          <w:spacing w:val="2"/>
          <w:sz w:val="20"/>
          <w:szCs w:val="20"/>
        </w:rPr>
      </w:pPr>
      <w:r w:rsidRPr="00611D14">
        <w:rPr>
          <w:rFonts w:asciiTheme="minorHAnsi" w:eastAsiaTheme="minorEastAsia" w:hAnsiTheme="minorEastAsia"/>
          <w:spacing w:val="2"/>
          <w:sz w:val="20"/>
          <w:szCs w:val="20"/>
        </w:rPr>
        <w:t>当協会では、</w:t>
      </w:r>
      <w:r w:rsidR="000F33C2" w:rsidRPr="00611D14">
        <w:rPr>
          <w:rFonts w:asciiTheme="minorHAnsi" w:eastAsiaTheme="minorEastAsia" w:hAnsiTheme="minorEastAsia"/>
          <w:spacing w:val="2"/>
          <w:sz w:val="20"/>
          <w:szCs w:val="20"/>
        </w:rPr>
        <w:t>陸運業で働く人々の安全と健康を守り、労働災害の防止に取り組んでいくことを呼びかける「安全衛生標語」を募集いたします。</w:t>
      </w:r>
    </w:p>
    <w:p w14:paraId="1DB7E905" w14:textId="77777777" w:rsidR="00660C99" w:rsidRDefault="00F41FF6" w:rsidP="00461DF3">
      <w:pPr>
        <w:spacing w:line="300" w:lineRule="exact"/>
        <w:ind w:firstLineChars="100" w:firstLine="204"/>
        <w:rPr>
          <w:rFonts w:asciiTheme="minorHAnsi" w:eastAsiaTheme="minorEastAsia" w:hAnsiTheme="minorEastAsia"/>
          <w:spacing w:val="2"/>
          <w:sz w:val="20"/>
          <w:szCs w:val="20"/>
        </w:rPr>
      </w:pPr>
      <w:r w:rsidRPr="00611D14">
        <w:rPr>
          <w:rFonts w:asciiTheme="minorHAnsi" w:eastAsiaTheme="minorEastAsia" w:hAnsiTheme="minorEastAsia"/>
          <w:spacing w:val="2"/>
          <w:sz w:val="20"/>
          <w:szCs w:val="20"/>
        </w:rPr>
        <w:t>入選作品は最も優れたものを</w:t>
      </w:r>
      <w:r w:rsidR="00C20E6C" w:rsidRPr="00611D14">
        <w:rPr>
          <w:rFonts w:asciiTheme="minorHAnsi" w:eastAsiaTheme="minorEastAsia" w:hAnsiTheme="minorEastAsia" w:hint="eastAsia"/>
          <w:spacing w:val="2"/>
          <w:sz w:val="20"/>
          <w:szCs w:val="20"/>
        </w:rPr>
        <w:t>最優秀賞</w:t>
      </w:r>
      <w:r w:rsidRPr="00611D14">
        <w:rPr>
          <w:rFonts w:asciiTheme="minorHAnsi" w:eastAsiaTheme="minorEastAsia" w:hAnsiTheme="minorEastAsia"/>
          <w:spacing w:val="2"/>
          <w:sz w:val="20"/>
          <w:szCs w:val="20"/>
        </w:rPr>
        <w:t>、それに次ぐものを</w:t>
      </w:r>
      <w:r w:rsidR="00C20E6C" w:rsidRPr="00611D14">
        <w:rPr>
          <w:rFonts w:asciiTheme="minorHAnsi" w:eastAsiaTheme="minorEastAsia" w:hAnsiTheme="minorEastAsia" w:hint="eastAsia"/>
          <w:spacing w:val="2"/>
          <w:sz w:val="20"/>
          <w:szCs w:val="20"/>
        </w:rPr>
        <w:t>優秀賞</w:t>
      </w:r>
      <w:r w:rsidR="00E23D53" w:rsidRPr="00611D14">
        <w:rPr>
          <w:rFonts w:asciiTheme="minorHAnsi" w:eastAsiaTheme="minorEastAsia" w:hAnsiTheme="minorEastAsia"/>
          <w:spacing w:val="2"/>
          <w:sz w:val="20"/>
          <w:szCs w:val="20"/>
        </w:rPr>
        <w:t>とし、</w:t>
      </w:r>
      <w:ins w:id="0" w:author="松原徹" w:date="2022-12-22T10:04:00Z">
        <w:r w:rsidR="002C68E4" w:rsidRPr="002C68E4">
          <w:rPr>
            <w:rFonts w:asciiTheme="minorHAnsi" w:eastAsiaTheme="minorEastAsia" w:hAnsiTheme="minorEastAsia" w:hint="eastAsia"/>
            <w:spacing w:val="2"/>
            <w:sz w:val="20"/>
            <w:szCs w:val="20"/>
          </w:rPr>
          <w:t>当協会の安全ポスター等に用いる他、会員企業・事業場で広く活用していただくこととしております。</w:t>
        </w:r>
      </w:ins>
    </w:p>
    <w:p w14:paraId="61F64AC6" w14:textId="6EF3E57D" w:rsidR="00E23D53" w:rsidRPr="003D7A16" w:rsidDel="002C68E4" w:rsidRDefault="002C68E4" w:rsidP="00461DF3">
      <w:pPr>
        <w:spacing w:line="300" w:lineRule="exact"/>
        <w:ind w:firstLineChars="100" w:firstLine="204"/>
        <w:rPr>
          <w:del w:id="1" w:author="松原徹" w:date="2022-12-22T10:05:00Z"/>
          <w:rFonts w:asciiTheme="minorHAnsi" w:eastAsiaTheme="minorEastAsia" w:hAnsiTheme="minorHAnsi"/>
          <w:spacing w:val="2"/>
          <w:sz w:val="20"/>
          <w:szCs w:val="20"/>
        </w:rPr>
      </w:pPr>
      <w:ins w:id="2" w:author="松原徹" w:date="2022-12-22T10:06:00Z">
        <w:r>
          <w:rPr>
            <w:rFonts w:asciiTheme="minorHAnsi" w:eastAsiaTheme="minorEastAsia" w:hAnsiTheme="minorEastAsia" w:hint="eastAsia"/>
            <w:spacing w:val="2"/>
            <w:sz w:val="20"/>
            <w:szCs w:val="20"/>
          </w:rPr>
          <w:t>なお、</w:t>
        </w:r>
      </w:ins>
      <w:ins w:id="3" w:author="松原徹" w:date="2022-12-22T10:07:00Z">
        <w:r>
          <w:rPr>
            <w:rFonts w:asciiTheme="minorHAnsi" w:eastAsiaTheme="minorEastAsia" w:hAnsiTheme="minorEastAsia" w:hint="eastAsia"/>
            <w:spacing w:val="2"/>
            <w:sz w:val="20"/>
            <w:szCs w:val="20"/>
          </w:rPr>
          <w:t>入選作品につきましては</w:t>
        </w:r>
      </w:ins>
      <w:ins w:id="4" w:author="松原徹" w:date="2022-12-22T10:05:00Z">
        <w:r>
          <w:rPr>
            <w:rFonts w:asciiTheme="minorHAnsi" w:eastAsiaTheme="minorEastAsia" w:hAnsiTheme="minorEastAsia" w:hint="eastAsia"/>
            <w:spacing w:val="2"/>
            <w:sz w:val="20"/>
            <w:szCs w:val="20"/>
          </w:rPr>
          <w:t>、</w:t>
        </w:r>
      </w:ins>
      <w:r w:rsidR="00031F0E" w:rsidRPr="00611D14">
        <w:rPr>
          <w:rFonts w:asciiTheme="minorHAnsi" w:eastAsiaTheme="minorEastAsia" w:hAnsiTheme="minorEastAsia" w:hint="eastAsia"/>
          <w:spacing w:val="2"/>
          <w:sz w:val="20"/>
          <w:szCs w:val="20"/>
        </w:rPr>
        <w:t>令和</w:t>
      </w:r>
      <w:r w:rsidR="003D7A16">
        <w:rPr>
          <w:rFonts w:asciiTheme="minorHAnsi" w:eastAsiaTheme="minorEastAsia" w:hAnsiTheme="minorEastAsia"/>
          <w:spacing w:val="2"/>
          <w:sz w:val="20"/>
          <w:szCs w:val="20"/>
        </w:rPr>
        <w:t>5</w:t>
      </w:r>
      <w:r w:rsidR="00E23D53" w:rsidRPr="00611D14">
        <w:rPr>
          <w:rFonts w:asciiTheme="minorHAnsi" w:eastAsiaTheme="minorEastAsia" w:hAnsiTheme="minorEastAsia"/>
          <w:spacing w:val="2"/>
          <w:sz w:val="20"/>
          <w:szCs w:val="20"/>
        </w:rPr>
        <w:t>年</w:t>
      </w:r>
      <w:r w:rsidR="006F3788" w:rsidRPr="00611D14">
        <w:rPr>
          <w:rFonts w:asciiTheme="minorHAnsi" w:eastAsiaTheme="minorEastAsia" w:hAnsiTheme="minorHAnsi"/>
          <w:spacing w:val="2"/>
          <w:sz w:val="20"/>
          <w:szCs w:val="20"/>
        </w:rPr>
        <w:t>11</w:t>
      </w:r>
      <w:r w:rsidR="00E23D53" w:rsidRPr="00611D14">
        <w:rPr>
          <w:rFonts w:asciiTheme="minorHAnsi" w:eastAsiaTheme="minorEastAsia" w:hAnsiTheme="minorEastAsia"/>
          <w:spacing w:val="2"/>
          <w:sz w:val="20"/>
          <w:szCs w:val="20"/>
        </w:rPr>
        <w:t>月</w:t>
      </w:r>
      <w:r w:rsidR="003D7A16">
        <w:rPr>
          <w:rFonts w:asciiTheme="minorHAnsi" w:eastAsiaTheme="minorEastAsia" w:hAnsiTheme="minorHAnsi" w:hint="eastAsia"/>
          <w:spacing w:val="2"/>
          <w:sz w:val="20"/>
          <w:szCs w:val="20"/>
        </w:rPr>
        <w:t>9</w:t>
      </w:r>
      <w:r w:rsidR="00853B60" w:rsidRPr="00611D14">
        <w:rPr>
          <w:rFonts w:asciiTheme="minorHAnsi" w:eastAsiaTheme="minorEastAsia" w:hAnsiTheme="minorEastAsia"/>
          <w:spacing w:val="2"/>
          <w:sz w:val="20"/>
          <w:szCs w:val="20"/>
        </w:rPr>
        <w:t>日</w:t>
      </w:r>
      <w:r w:rsidR="005F2CD7">
        <w:rPr>
          <w:rFonts w:asciiTheme="minorHAnsi" w:eastAsiaTheme="minorEastAsia" w:hAnsiTheme="minorEastAsia" w:hint="eastAsia"/>
          <w:spacing w:val="2"/>
          <w:sz w:val="20"/>
          <w:szCs w:val="20"/>
        </w:rPr>
        <w:t>(</w:t>
      </w:r>
      <w:r w:rsidR="000C4ADE" w:rsidRPr="00611D14">
        <w:rPr>
          <w:rFonts w:asciiTheme="minorHAnsi" w:eastAsiaTheme="minorEastAsia" w:hAnsiTheme="minorEastAsia" w:hint="eastAsia"/>
          <w:spacing w:val="2"/>
          <w:sz w:val="20"/>
          <w:szCs w:val="20"/>
        </w:rPr>
        <w:t>木</w:t>
      </w:r>
      <w:r w:rsidR="005F2CD7">
        <w:rPr>
          <w:rFonts w:asciiTheme="minorHAnsi" w:eastAsiaTheme="minorEastAsia" w:hAnsiTheme="minorEastAsia" w:hint="eastAsia"/>
          <w:spacing w:val="2"/>
          <w:sz w:val="20"/>
          <w:szCs w:val="20"/>
        </w:rPr>
        <w:t>)</w:t>
      </w:r>
      <w:r w:rsidR="00BC56FE" w:rsidRPr="00611D14">
        <w:rPr>
          <w:rFonts w:asciiTheme="minorHAnsi" w:eastAsiaTheme="minorEastAsia" w:hAnsiTheme="minorEastAsia"/>
          <w:spacing w:val="2"/>
          <w:sz w:val="20"/>
          <w:szCs w:val="20"/>
        </w:rPr>
        <w:t>に</w:t>
      </w:r>
      <w:r w:rsidR="003D7A16">
        <w:rPr>
          <w:rFonts w:asciiTheme="minorHAnsi" w:eastAsiaTheme="minorEastAsia" w:hAnsiTheme="minorEastAsia" w:hint="eastAsia"/>
          <w:spacing w:val="2"/>
          <w:sz w:val="20"/>
          <w:szCs w:val="20"/>
        </w:rPr>
        <w:t>青森</w:t>
      </w:r>
      <w:r w:rsidR="005F2CD7">
        <w:rPr>
          <w:rFonts w:asciiTheme="minorHAnsi" w:eastAsiaTheme="minorEastAsia" w:hAnsiTheme="minorEastAsia" w:hint="eastAsia"/>
          <w:spacing w:val="2"/>
          <w:sz w:val="20"/>
          <w:szCs w:val="20"/>
        </w:rPr>
        <w:t>県</w:t>
      </w:r>
      <w:r w:rsidR="003D7A16">
        <w:rPr>
          <w:rFonts w:asciiTheme="minorHAnsi" w:eastAsiaTheme="minorEastAsia" w:hAnsiTheme="minorEastAsia" w:hint="eastAsia"/>
          <w:spacing w:val="2"/>
          <w:sz w:val="20"/>
          <w:szCs w:val="20"/>
        </w:rPr>
        <w:t>青森</w:t>
      </w:r>
      <w:r w:rsidR="000C4ADE" w:rsidRPr="00611D14">
        <w:rPr>
          <w:rFonts w:asciiTheme="minorHAnsi" w:eastAsiaTheme="minorEastAsia" w:hAnsiTheme="minorEastAsia" w:hint="eastAsia"/>
          <w:spacing w:val="2"/>
          <w:sz w:val="20"/>
          <w:szCs w:val="20"/>
        </w:rPr>
        <w:t>市</w:t>
      </w:r>
      <w:r w:rsidR="00782633" w:rsidRPr="00611D14">
        <w:rPr>
          <w:rFonts w:asciiTheme="minorHAnsi" w:eastAsiaTheme="minorEastAsia" w:hAnsiTheme="minorEastAsia" w:hint="eastAsia"/>
          <w:spacing w:val="2"/>
          <w:sz w:val="20"/>
          <w:szCs w:val="20"/>
        </w:rPr>
        <w:t>にて</w:t>
      </w:r>
      <w:r w:rsidR="00E23D53" w:rsidRPr="00611D14">
        <w:rPr>
          <w:rFonts w:asciiTheme="minorHAnsi" w:eastAsiaTheme="minorEastAsia" w:hAnsiTheme="minorEastAsia"/>
          <w:spacing w:val="2"/>
          <w:sz w:val="20"/>
          <w:szCs w:val="20"/>
        </w:rPr>
        <w:t>開催</w:t>
      </w:r>
      <w:r w:rsidR="00FD623D" w:rsidRPr="00611D14">
        <w:rPr>
          <w:rFonts w:asciiTheme="minorHAnsi" w:eastAsiaTheme="minorEastAsia" w:hAnsiTheme="minorEastAsia"/>
          <w:spacing w:val="2"/>
          <w:sz w:val="20"/>
          <w:szCs w:val="20"/>
        </w:rPr>
        <w:t>す</w:t>
      </w:r>
      <w:r w:rsidR="00330C79" w:rsidRPr="00611D14">
        <w:rPr>
          <w:rFonts w:asciiTheme="minorHAnsi" w:eastAsiaTheme="minorEastAsia" w:hAnsiTheme="minorEastAsia" w:hint="eastAsia"/>
          <w:spacing w:val="2"/>
          <w:sz w:val="20"/>
          <w:szCs w:val="20"/>
        </w:rPr>
        <w:t>る</w:t>
      </w:r>
      <w:r w:rsidR="00E23D53" w:rsidRPr="00611D14">
        <w:rPr>
          <w:rFonts w:asciiTheme="minorHAnsi" w:eastAsiaTheme="minorEastAsia" w:hAnsiTheme="minorEastAsia"/>
          <w:spacing w:val="2"/>
          <w:sz w:val="20"/>
          <w:szCs w:val="20"/>
        </w:rPr>
        <w:t>第</w:t>
      </w:r>
      <w:r w:rsidR="00853B60" w:rsidRPr="00611D14">
        <w:rPr>
          <w:rFonts w:asciiTheme="minorHAnsi" w:eastAsiaTheme="minorEastAsia" w:hAnsiTheme="minorHAnsi"/>
          <w:spacing w:val="2"/>
          <w:sz w:val="20"/>
          <w:szCs w:val="20"/>
        </w:rPr>
        <w:t>5</w:t>
      </w:r>
      <w:r w:rsidR="003D7A16">
        <w:rPr>
          <w:rFonts w:asciiTheme="minorHAnsi" w:eastAsiaTheme="minorEastAsia" w:hAnsiTheme="minorHAnsi"/>
          <w:spacing w:val="2"/>
          <w:sz w:val="20"/>
          <w:szCs w:val="20"/>
        </w:rPr>
        <w:t>9</w:t>
      </w:r>
      <w:r w:rsidR="00E23D53" w:rsidRPr="00611D14">
        <w:rPr>
          <w:rFonts w:asciiTheme="minorHAnsi" w:eastAsiaTheme="minorEastAsia" w:hAnsiTheme="minorEastAsia"/>
          <w:spacing w:val="2"/>
          <w:sz w:val="20"/>
          <w:szCs w:val="20"/>
        </w:rPr>
        <w:t>回全国陸上貨物運送事業労働災害防止大会</w:t>
      </w:r>
      <w:r w:rsidR="005F2CD7">
        <w:rPr>
          <w:rFonts w:asciiTheme="minorHAnsi" w:eastAsiaTheme="minorEastAsia" w:hAnsiTheme="minorEastAsia" w:hint="eastAsia"/>
          <w:spacing w:val="2"/>
          <w:sz w:val="20"/>
          <w:szCs w:val="20"/>
        </w:rPr>
        <w:t>i</w:t>
      </w:r>
      <w:r w:rsidR="005F2CD7">
        <w:rPr>
          <w:rFonts w:asciiTheme="minorHAnsi" w:eastAsiaTheme="minorEastAsia" w:hAnsiTheme="minorEastAsia"/>
          <w:spacing w:val="2"/>
          <w:sz w:val="20"/>
          <w:szCs w:val="20"/>
        </w:rPr>
        <w:t>n</w:t>
      </w:r>
      <w:r w:rsidR="003D7A16">
        <w:rPr>
          <w:rFonts w:asciiTheme="minorHAnsi" w:eastAsiaTheme="minorEastAsia" w:hAnsiTheme="minorEastAsia" w:hint="eastAsia"/>
          <w:spacing w:val="2"/>
          <w:sz w:val="20"/>
          <w:szCs w:val="20"/>
        </w:rPr>
        <w:t>青森</w:t>
      </w:r>
      <w:r w:rsidR="00E23D53" w:rsidRPr="00611D14">
        <w:rPr>
          <w:rFonts w:asciiTheme="minorHAnsi" w:eastAsiaTheme="minorEastAsia" w:hAnsiTheme="minorEastAsia"/>
          <w:spacing w:val="2"/>
          <w:sz w:val="20"/>
          <w:szCs w:val="20"/>
        </w:rPr>
        <w:t>にお</w:t>
      </w:r>
      <w:r w:rsidR="00F41FF6" w:rsidRPr="00611D14">
        <w:rPr>
          <w:rFonts w:asciiTheme="minorHAnsi" w:eastAsiaTheme="minorEastAsia" w:hAnsiTheme="minorEastAsia"/>
          <w:spacing w:val="2"/>
          <w:sz w:val="20"/>
          <w:szCs w:val="20"/>
        </w:rPr>
        <w:t>いて</w:t>
      </w:r>
      <w:r w:rsidR="005F2CD7">
        <w:rPr>
          <w:rFonts w:asciiTheme="minorHAnsi" w:eastAsiaTheme="minorEastAsia" w:hAnsiTheme="minorEastAsia" w:hint="eastAsia"/>
          <w:spacing w:val="2"/>
          <w:sz w:val="20"/>
          <w:szCs w:val="20"/>
        </w:rPr>
        <w:t>表彰</w:t>
      </w:r>
      <w:ins w:id="5" w:author="松原徹" w:date="2022-12-22T10:05:00Z">
        <w:r>
          <w:rPr>
            <w:rFonts w:asciiTheme="minorHAnsi" w:eastAsiaTheme="minorEastAsia" w:hAnsiTheme="minorEastAsia" w:hint="eastAsia"/>
            <w:spacing w:val="2"/>
            <w:sz w:val="20"/>
            <w:szCs w:val="20"/>
          </w:rPr>
          <w:t>いたします。</w:t>
        </w:r>
      </w:ins>
      <w:del w:id="6" w:author="松原徹" w:date="2022-12-22T10:05:00Z">
        <w:r w:rsidR="00F41FF6" w:rsidRPr="00611D14" w:rsidDel="002C68E4">
          <w:rPr>
            <w:rFonts w:asciiTheme="minorHAnsi" w:eastAsiaTheme="minorEastAsia" w:hAnsiTheme="minorEastAsia"/>
            <w:spacing w:val="2"/>
            <w:sz w:val="20"/>
            <w:szCs w:val="20"/>
          </w:rPr>
          <w:delText>す</w:delText>
        </w:r>
        <w:r w:rsidR="00E23D53" w:rsidRPr="00611D14" w:rsidDel="002C68E4">
          <w:rPr>
            <w:rFonts w:asciiTheme="minorHAnsi" w:eastAsiaTheme="minorEastAsia" w:hAnsiTheme="minorEastAsia"/>
            <w:spacing w:val="2"/>
            <w:sz w:val="20"/>
            <w:szCs w:val="20"/>
          </w:rPr>
          <w:delText>るとともに、当協会のホームページや</w:delText>
        </w:r>
        <w:r w:rsidR="009D7649" w:rsidRPr="00611D14" w:rsidDel="002C68E4">
          <w:rPr>
            <w:rFonts w:asciiTheme="minorHAnsi" w:eastAsiaTheme="minorEastAsia" w:hAnsiTheme="minorEastAsia" w:hint="eastAsia"/>
            <w:spacing w:val="2"/>
            <w:sz w:val="20"/>
            <w:szCs w:val="20"/>
          </w:rPr>
          <w:delText>広報誌</w:delText>
        </w:r>
        <w:r w:rsidR="00E23D53" w:rsidRPr="00611D14" w:rsidDel="002C68E4">
          <w:rPr>
            <w:rFonts w:asciiTheme="minorHAnsi" w:eastAsiaTheme="minorEastAsia" w:hAnsiTheme="minorEastAsia"/>
            <w:spacing w:val="2"/>
            <w:sz w:val="20"/>
            <w:szCs w:val="20"/>
          </w:rPr>
          <w:delText>｢陸運と安全衛生｣で公表いたします。</w:delText>
        </w:r>
      </w:del>
    </w:p>
    <w:p w14:paraId="409F8331" w14:textId="432315AB" w:rsidR="00221370" w:rsidRPr="00611D14" w:rsidRDefault="00E23D53" w:rsidP="00461DF3">
      <w:pPr>
        <w:spacing w:line="300" w:lineRule="exact"/>
        <w:ind w:firstLineChars="100" w:firstLine="204"/>
        <w:rPr>
          <w:rFonts w:asciiTheme="minorHAnsi" w:eastAsiaTheme="minorEastAsia" w:hAnsiTheme="minorEastAsia"/>
          <w:spacing w:val="2"/>
          <w:sz w:val="20"/>
          <w:szCs w:val="20"/>
        </w:rPr>
      </w:pPr>
      <w:del w:id="7" w:author="松原徹" w:date="2022-12-22T10:05:00Z">
        <w:r w:rsidRPr="00611D14" w:rsidDel="002C68E4">
          <w:rPr>
            <w:rFonts w:asciiTheme="minorHAnsi" w:eastAsiaTheme="minorEastAsia" w:hAnsiTheme="minorEastAsia"/>
            <w:spacing w:val="2"/>
            <w:sz w:val="20"/>
            <w:szCs w:val="20"/>
          </w:rPr>
          <w:delText>なお、</w:delText>
        </w:r>
      </w:del>
      <w:del w:id="8" w:author="松原徹" w:date="2022-12-22T10:04:00Z">
        <w:r w:rsidR="00C20E6C" w:rsidRPr="00611D14" w:rsidDel="002C68E4">
          <w:rPr>
            <w:rFonts w:asciiTheme="minorHAnsi" w:eastAsiaTheme="minorEastAsia" w:hAnsiTheme="minorEastAsia" w:hint="eastAsia"/>
            <w:spacing w:val="2"/>
            <w:sz w:val="20"/>
            <w:szCs w:val="20"/>
          </w:rPr>
          <w:delText>入選</w:delText>
        </w:r>
        <w:r w:rsidRPr="00611D14" w:rsidDel="002C68E4">
          <w:rPr>
            <w:rFonts w:asciiTheme="minorHAnsi" w:eastAsiaTheme="minorEastAsia" w:hAnsiTheme="minorEastAsia"/>
            <w:spacing w:val="2"/>
            <w:sz w:val="20"/>
            <w:szCs w:val="20"/>
          </w:rPr>
          <w:delText>作品は、当協会の安全ポスター</w:delText>
        </w:r>
        <w:r w:rsidR="00330C79" w:rsidRPr="00611D14" w:rsidDel="002C68E4">
          <w:rPr>
            <w:rFonts w:asciiTheme="minorHAnsi" w:eastAsiaTheme="minorEastAsia" w:hAnsiTheme="minorEastAsia" w:hint="eastAsia"/>
            <w:spacing w:val="2"/>
            <w:sz w:val="20"/>
            <w:szCs w:val="20"/>
          </w:rPr>
          <w:delText>等</w:delText>
        </w:r>
        <w:r w:rsidRPr="00611D14" w:rsidDel="002C68E4">
          <w:rPr>
            <w:rFonts w:asciiTheme="minorHAnsi" w:eastAsiaTheme="minorEastAsia" w:hAnsiTheme="minorEastAsia"/>
            <w:spacing w:val="2"/>
            <w:sz w:val="20"/>
            <w:szCs w:val="20"/>
          </w:rPr>
          <w:delText>に用いる</w:delText>
        </w:r>
        <w:r w:rsidR="00330C79" w:rsidRPr="00611D14" w:rsidDel="002C68E4">
          <w:rPr>
            <w:rFonts w:asciiTheme="minorHAnsi" w:eastAsiaTheme="minorEastAsia" w:hAnsiTheme="minorEastAsia" w:hint="eastAsia"/>
            <w:spacing w:val="2"/>
            <w:sz w:val="20"/>
            <w:szCs w:val="20"/>
          </w:rPr>
          <w:delText>他</w:delText>
        </w:r>
        <w:r w:rsidRPr="00611D14" w:rsidDel="002C68E4">
          <w:rPr>
            <w:rFonts w:asciiTheme="minorHAnsi" w:eastAsiaTheme="minorEastAsia" w:hAnsiTheme="minorEastAsia"/>
            <w:spacing w:val="2"/>
            <w:sz w:val="20"/>
            <w:szCs w:val="20"/>
          </w:rPr>
          <w:delText>、</w:delText>
        </w:r>
        <w:r w:rsidR="00C05F00" w:rsidDel="002C68E4">
          <w:rPr>
            <w:rFonts w:asciiTheme="minorHAnsi" w:eastAsiaTheme="minorEastAsia" w:hAnsiTheme="minorEastAsia" w:hint="eastAsia"/>
            <w:spacing w:val="2"/>
            <w:sz w:val="20"/>
            <w:szCs w:val="20"/>
          </w:rPr>
          <w:delText>会員</w:delText>
        </w:r>
        <w:r w:rsidRPr="00611D14" w:rsidDel="002C68E4">
          <w:rPr>
            <w:rFonts w:asciiTheme="minorHAnsi" w:eastAsiaTheme="minorEastAsia" w:hAnsiTheme="minorEastAsia"/>
            <w:spacing w:val="2"/>
            <w:sz w:val="20"/>
            <w:szCs w:val="20"/>
          </w:rPr>
          <w:delText>企業・事業場で</w:delText>
        </w:r>
        <w:r w:rsidR="00330C79" w:rsidRPr="00611D14" w:rsidDel="002C68E4">
          <w:rPr>
            <w:rFonts w:asciiTheme="minorHAnsi" w:eastAsiaTheme="minorEastAsia" w:hAnsiTheme="minorEastAsia"/>
            <w:spacing w:val="2"/>
            <w:sz w:val="20"/>
            <w:szCs w:val="20"/>
          </w:rPr>
          <w:delText>広く</w:delText>
        </w:r>
        <w:r w:rsidRPr="00611D14" w:rsidDel="002C68E4">
          <w:rPr>
            <w:rFonts w:asciiTheme="minorHAnsi" w:eastAsiaTheme="minorEastAsia" w:hAnsiTheme="minorEastAsia"/>
            <w:spacing w:val="2"/>
            <w:sz w:val="20"/>
            <w:szCs w:val="20"/>
          </w:rPr>
          <w:delText>活用していただくこととしております。</w:delText>
        </w:r>
      </w:del>
    </w:p>
    <w:p w14:paraId="4278D2E8" w14:textId="008435B7" w:rsidR="009449C1" w:rsidRPr="00611D14" w:rsidRDefault="009449C1" w:rsidP="00461DF3">
      <w:pPr>
        <w:spacing w:line="300" w:lineRule="exact"/>
        <w:ind w:firstLineChars="100" w:firstLine="204"/>
        <w:rPr>
          <w:rFonts w:ascii="ＭＳ 明朝" w:hAnsi="ＭＳ 明朝"/>
          <w:spacing w:val="2"/>
          <w:sz w:val="20"/>
          <w:szCs w:val="20"/>
        </w:rPr>
      </w:pPr>
      <w:r w:rsidRPr="00611D14">
        <w:rPr>
          <w:rFonts w:ascii="ＭＳ 明朝" w:hAnsi="ＭＳ 明朝" w:hint="eastAsia"/>
          <w:spacing w:val="2"/>
          <w:sz w:val="20"/>
          <w:szCs w:val="20"/>
        </w:rPr>
        <w:t>皆様</w:t>
      </w:r>
      <w:r w:rsidR="00330C79" w:rsidRPr="00611D14">
        <w:rPr>
          <w:rFonts w:ascii="ＭＳ 明朝" w:hAnsi="ＭＳ 明朝" w:hint="eastAsia"/>
          <w:spacing w:val="2"/>
          <w:sz w:val="20"/>
          <w:szCs w:val="20"/>
        </w:rPr>
        <w:t>から多数</w:t>
      </w:r>
      <w:r w:rsidRPr="00611D14">
        <w:rPr>
          <w:rFonts w:ascii="ＭＳ 明朝" w:hAnsi="ＭＳ 明朝" w:hint="eastAsia"/>
          <w:spacing w:val="2"/>
          <w:sz w:val="20"/>
          <w:szCs w:val="20"/>
        </w:rPr>
        <w:t>の応募を</w:t>
      </w:r>
      <w:r w:rsidR="00A27913">
        <w:rPr>
          <w:rFonts w:ascii="ＭＳ 明朝" w:hAnsi="ＭＳ 明朝" w:hint="eastAsia"/>
          <w:spacing w:val="2"/>
          <w:sz w:val="20"/>
          <w:szCs w:val="20"/>
        </w:rPr>
        <w:t>お待ちしております</w:t>
      </w:r>
      <w:r w:rsidRPr="00611D14">
        <w:rPr>
          <w:rFonts w:ascii="ＭＳ 明朝" w:hAnsi="ＭＳ 明朝" w:hint="eastAsia"/>
          <w:spacing w:val="2"/>
          <w:sz w:val="20"/>
          <w:szCs w:val="20"/>
        </w:rPr>
        <w:t>。</w:t>
      </w:r>
    </w:p>
    <w:p w14:paraId="303FDB89" w14:textId="77777777" w:rsidR="004E6C4D" w:rsidRPr="003B67DE" w:rsidRDefault="004E6C4D" w:rsidP="00461DF3">
      <w:pPr>
        <w:spacing w:line="300" w:lineRule="exact"/>
        <w:rPr>
          <w:spacing w:val="2"/>
          <w:sz w:val="20"/>
          <w:szCs w:val="20"/>
        </w:rPr>
      </w:pPr>
    </w:p>
    <w:p w14:paraId="1CD5D4AA" w14:textId="77777777" w:rsidR="000F33C2" w:rsidRPr="003B67DE" w:rsidRDefault="000F33C2" w:rsidP="00461DF3">
      <w:pPr>
        <w:spacing w:line="300" w:lineRule="exact"/>
        <w:rPr>
          <w:rFonts w:ascii="ＭＳ ゴシック" w:eastAsia="ＭＳ ゴシック" w:hAnsi="ＭＳ ゴシック"/>
          <w:b/>
          <w:spacing w:val="2"/>
          <w:sz w:val="20"/>
          <w:szCs w:val="20"/>
        </w:rPr>
      </w:pPr>
      <w:r w:rsidRPr="003B67DE">
        <w:rPr>
          <w:rFonts w:ascii="ＭＳ ゴシック" w:eastAsia="ＭＳ ゴシック" w:hAnsi="ＭＳ ゴシック" w:hint="eastAsia"/>
          <w:b/>
          <w:spacing w:val="2"/>
          <w:sz w:val="20"/>
          <w:szCs w:val="20"/>
        </w:rPr>
        <w:t>募集の目的</w:t>
      </w:r>
    </w:p>
    <w:p w14:paraId="524C3295" w14:textId="77777777" w:rsidR="000F33C2" w:rsidRPr="003B67DE" w:rsidRDefault="00003CE0" w:rsidP="00461DF3">
      <w:pPr>
        <w:spacing w:line="300" w:lineRule="exact"/>
        <w:ind w:firstLineChars="100" w:firstLine="204"/>
        <w:rPr>
          <w:rFonts w:ascii="ＭＳ 明朝"/>
          <w:spacing w:val="2"/>
          <w:sz w:val="20"/>
          <w:szCs w:val="20"/>
        </w:rPr>
      </w:pPr>
      <w:r w:rsidRPr="003B67DE">
        <w:rPr>
          <w:rFonts w:ascii="ＭＳ 明朝" w:hAnsi="ＭＳ 明朝" w:hint="eastAsia"/>
          <w:spacing w:val="2"/>
          <w:sz w:val="20"/>
          <w:szCs w:val="20"/>
        </w:rPr>
        <w:t>企業・</w:t>
      </w:r>
      <w:r w:rsidR="000F33C2" w:rsidRPr="003B67DE">
        <w:rPr>
          <w:rFonts w:ascii="ＭＳ 明朝" w:hAnsi="ＭＳ 明朝" w:hint="eastAsia"/>
          <w:spacing w:val="2"/>
          <w:sz w:val="20"/>
          <w:szCs w:val="20"/>
        </w:rPr>
        <w:t>事業場における安全衛生意識の高揚を図り、自主的な安全衛生活動の推進に寄与すること。</w:t>
      </w:r>
    </w:p>
    <w:p w14:paraId="503D5A24" w14:textId="77777777" w:rsidR="005B44B5" w:rsidRPr="003B67DE" w:rsidRDefault="005B44B5" w:rsidP="00461DF3">
      <w:pPr>
        <w:spacing w:line="300" w:lineRule="exact"/>
        <w:rPr>
          <w:rFonts w:ascii="ＭＳ ゴシック" w:eastAsia="ＭＳ ゴシック" w:hAnsi="ＭＳ ゴシック"/>
          <w:b/>
          <w:spacing w:val="2"/>
          <w:sz w:val="20"/>
          <w:szCs w:val="20"/>
        </w:rPr>
      </w:pPr>
    </w:p>
    <w:p w14:paraId="5CB7F304" w14:textId="77777777" w:rsidR="000F33C2" w:rsidRPr="003B67DE" w:rsidRDefault="000F33C2" w:rsidP="00461DF3">
      <w:pPr>
        <w:spacing w:line="300" w:lineRule="exact"/>
        <w:rPr>
          <w:rFonts w:ascii="ＭＳ ゴシック" w:eastAsia="ＭＳ ゴシック" w:hAnsi="ＭＳ ゴシック"/>
          <w:b/>
          <w:spacing w:val="2"/>
          <w:sz w:val="20"/>
          <w:szCs w:val="20"/>
        </w:rPr>
      </w:pPr>
      <w:r w:rsidRPr="003B67DE">
        <w:rPr>
          <w:rFonts w:ascii="ＭＳ ゴシック" w:eastAsia="ＭＳ ゴシック" w:hAnsi="ＭＳ ゴシック" w:hint="eastAsia"/>
          <w:b/>
          <w:spacing w:val="2"/>
          <w:sz w:val="20"/>
          <w:szCs w:val="20"/>
        </w:rPr>
        <w:t>主催</w:t>
      </w:r>
    </w:p>
    <w:p w14:paraId="17F2B56D" w14:textId="77777777" w:rsidR="005B44B5" w:rsidRPr="003B67DE" w:rsidRDefault="000F33C2" w:rsidP="00461DF3">
      <w:pPr>
        <w:spacing w:line="300" w:lineRule="exact"/>
        <w:ind w:firstLineChars="100" w:firstLine="204"/>
        <w:rPr>
          <w:rFonts w:ascii="ＭＳ 明朝"/>
          <w:spacing w:val="2"/>
          <w:sz w:val="20"/>
          <w:szCs w:val="20"/>
        </w:rPr>
      </w:pPr>
      <w:r w:rsidRPr="003B67DE">
        <w:rPr>
          <w:rFonts w:ascii="ＭＳ 明朝" w:hAnsi="ＭＳ 明朝" w:hint="eastAsia"/>
          <w:spacing w:val="2"/>
          <w:sz w:val="20"/>
          <w:szCs w:val="20"/>
        </w:rPr>
        <w:t>陸上貨物運送事業労働災害防止協会</w:t>
      </w:r>
    </w:p>
    <w:p w14:paraId="5526C953" w14:textId="77777777" w:rsidR="005B44B5" w:rsidRPr="003B67DE" w:rsidRDefault="005B44B5" w:rsidP="00461DF3">
      <w:pPr>
        <w:spacing w:line="300" w:lineRule="exact"/>
        <w:rPr>
          <w:rFonts w:ascii="ＭＳ 明朝"/>
          <w:spacing w:val="2"/>
          <w:sz w:val="20"/>
          <w:szCs w:val="20"/>
        </w:rPr>
      </w:pPr>
    </w:p>
    <w:p w14:paraId="4C064DDE" w14:textId="77777777" w:rsidR="000F33C2" w:rsidRPr="003B67DE" w:rsidRDefault="000F33C2" w:rsidP="00461DF3">
      <w:pPr>
        <w:spacing w:line="300" w:lineRule="exact"/>
        <w:rPr>
          <w:rFonts w:eastAsia="ＭＳ ゴシック"/>
          <w:b/>
          <w:spacing w:val="2"/>
          <w:sz w:val="20"/>
          <w:szCs w:val="20"/>
        </w:rPr>
      </w:pPr>
      <w:r w:rsidRPr="003B67DE">
        <w:rPr>
          <w:rFonts w:eastAsia="ＭＳ ゴシック" w:hint="eastAsia"/>
          <w:b/>
          <w:spacing w:val="2"/>
          <w:sz w:val="20"/>
          <w:szCs w:val="20"/>
        </w:rPr>
        <w:t>標語のテーマ</w:t>
      </w:r>
    </w:p>
    <w:p w14:paraId="28E619E3" w14:textId="77777777" w:rsidR="000F33C2" w:rsidRPr="003B67DE" w:rsidRDefault="000F33C2" w:rsidP="00461DF3">
      <w:pPr>
        <w:spacing w:line="300" w:lineRule="exact"/>
        <w:rPr>
          <w:rFonts w:ascii="ＭＳ 明朝"/>
          <w:spacing w:val="2"/>
          <w:sz w:val="20"/>
          <w:szCs w:val="20"/>
        </w:rPr>
      </w:pPr>
      <w:r w:rsidRPr="003B67DE">
        <w:rPr>
          <w:rFonts w:ascii="ＭＳ 明朝" w:hAnsi="ＭＳ 明朝" w:hint="eastAsia"/>
          <w:spacing w:val="2"/>
          <w:sz w:val="20"/>
          <w:szCs w:val="20"/>
        </w:rPr>
        <w:t xml:space="preserve">　次の</w:t>
      </w:r>
      <w:r w:rsidRPr="003B67DE">
        <w:rPr>
          <w:rFonts w:hAnsi="ＭＳ 明朝"/>
          <w:spacing w:val="2"/>
          <w:sz w:val="20"/>
          <w:szCs w:val="20"/>
        </w:rPr>
        <w:t>3</w:t>
      </w:r>
      <w:r w:rsidRPr="003B67DE">
        <w:rPr>
          <w:rFonts w:ascii="ＭＳ 明朝" w:hAnsi="ＭＳ 明朝" w:hint="eastAsia"/>
          <w:spacing w:val="2"/>
          <w:sz w:val="20"/>
          <w:szCs w:val="20"/>
        </w:rPr>
        <w:t>部門について、</w:t>
      </w:r>
      <w:r w:rsidR="00E16785" w:rsidRPr="003B67DE">
        <w:rPr>
          <w:rFonts w:ascii="ＭＳ 明朝" w:hAnsi="ＭＳ 明朝" w:hint="eastAsia"/>
          <w:spacing w:val="2"/>
          <w:sz w:val="20"/>
          <w:szCs w:val="20"/>
        </w:rPr>
        <w:t>陸運業で働く人々の安全と健康を守り、</w:t>
      </w:r>
      <w:r w:rsidR="00003CE0" w:rsidRPr="003B67DE">
        <w:rPr>
          <w:rFonts w:ascii="ＭＳ 明朝" w:hAnsi="ＭＳ 明朝" w:hint="eastAsia"/>
          <w:spacing w:val="2"/>
          <w:sz w:val="20"/>
          <w:szCs w:val="20"/>
        </w:rPr>
        <w:t>労働災害の防止に取り組んでいくことを、</w:t>
      </w:r>
      <w:r w:rsidRPr="003B67DE">
        <w:rPr>
          <w:rFonts w:ascii="ＭＳ 明朝" w:hAnsi="ＭＳ 明朝" w:hint="eastAsia"/>
          <w:spacing w:val="2"/>
          <w:sz w:val="20"/>
          <w:szCs w:val="20"/>
        </w:rPr>
        <w:t>具体的かつ簡明な表現</w:t>
      </w:r>
      <w:r w:rsidR="00003CE0" w:rsidRPr="003B67DE">
        <w:rPr>
          <w:rFonts w:ascii="ＭＳ 明朝" w:hAnsi="ＭＳ 明朝" w:hint="eastAsia"/>
          <w:spacing w:val="2"/>
          <w:sz w:val="20"/>
          <w:szCs w:val="20"/>
        </w:rPr>
        <w:t>で呼びかけるもの</w:t>
      </w:r>
    </w:p>
    <w:p w14:paraId="1E7BE3F2" w14:textId="37D3E571" w:rsidR="000F33C2" w:rsidRPr="003B67DE" w:rsidRDefault="00E60270" w:rsidP="00461DF3">
      <w:pPr>
        <w:spacing w:line="300" w:lineRule="exact"/>
        <w:ind w:firstLineChars="200" w:firstLine="408"/>
        <w:rPr>
          <w:spacing w:val="2"/>
          <w:sz w:val="20"/>
          <w:szCs w:val="20"/>
        </w:rPr>
      </w:pPr>
      <w:r w:rsidRPr="003B67DE">
        <w:rPr>
          <w:rFonts w:hint="eastAsia"/>
          <w:spacing w:val="2"/>
          <w:sz w:val="20"/>
          <w:szCs w:val="20"/>
        </w:rPr>
        <w:t>⑴</w:t>
      </w:r>
      <w:r w:rsidR="006F6E0B">
        <w:rPr>
          <w:rFonts w:hint="eastAsia"/>
          <w:spacing w:val="2"/>
          <w:sz w:val="20"/>
          <w:szCs w:val="20"/>
        </w:rPr>
        <w:t xml:space="preserve">　</w:t>
      </w:r>
      <w:r w:rsidRPr="003B67DE">
        <w:rPr>
          <w:rFonts w:hint="eastAsia"/>
          <w:spacing w:val="2"/>
          <w:sz w:val="20"/>
          <w:szCs w:val="20"/>
        </w:rPr>
        <w:t>荷役部門･･･</w:t>
      </w:r>
      <w:r w:rsidR="000F33C2" w:rsidRPr="003B67DE">
        <w:rPr>
          <w:rFonts w:hint="eastAsia"/>
          <w:spacing w:val="2"/>
          <w:sz w:val="20"/>
          <w:szCs w:val="20"/>
        </w:rPr>
        <w:t>荷役作業における労働災害の防止を呼びかけるもの</w:t>
      </w:r>
    </w:p>
    <w:p w14:paraId="11E48386" w14:textId="77777777" w:rsidR="00267CA4" w:rsidRPr="003B67DE" w:rsidRDefault="000F33C2" w:rsidP="00461DF3">
      <w:pPr>
        <w:spacing w:line="300" w:lineRule="exact"/>
        <w:ind w:firstLineChars="400" w:firstLine="816"/>
        <w:rPr>
          <w:spacing w:val="2"/>
          <w:sz w:val="20"/>
          <w:szCs w:val="20"/>
        </w:rPr>
      </w:pPr>
      <w:r w:rsidRPr="003B67DE">
        <w:rPr>
          <w:spacing w:val="2"/>
          <w:sz w:val="20"/>
          <w:szCs w:val="20"/>
        </w:rPr>
        <w:t>[</w:t>
      </w:r>
      <w:r w:rsidRPr="003B67DE">
        <w:rPr>
          <w:rFonts w:hint="eastAsia"/>
          <w:spacing w:val="2"/>
          <w:sz w:val="20"/>
          <w:szCs w:val="20"/>
        </w:rPr>
        <w:t>テーマ例</w:t>
      </w:r>
      <w:r w:rsidRPr="003B67DE">
        <w:rPr>
          <w:spacing w:val="2"/>
          <w:sz w:val="20"/>
          <w:szCs w:val="20"/>
        </w:rPr>
        <w:t>]</w:t>
      </w:r>
    </w:p>
    <w:p w14:paraId="609F5545" w14:textId="5F6C769A" w:rsidR="00FA16EB" w:rsidRDefault="007045FF" w:rsidP="00461DF3">
      <w:pPr>
        <w:spacing w:line="300" w:lineRule="exact"/>
        <w:ind w:firstLineChars="450" w:firstLine="918"/>
        <w:rPr>
          <w:spacing w:val="2"/>
          <w:sz w:val="20"/>
          <w:szCs w:val="20"/>
        </w:rPr>
      </w:pPr>
      <w:r>
        <w:rPr>
          <w:rFonts w:hint="eastAsia"/>
          <w:spacing w:val="2"/>
          <w:sz w:val="20"/>
          <w:szCs w:val="20"/>
        </w:rPr>
        <w:t>ア</w:t>
      </w:r>
      <w:r w:rsidR="00461DF3">
        <w:rPr>
          <w:rFonts w:hint="eastAsia"/>
          <w:spacing w:val="2"/>
          <w:sz w:val="20"/>
          <w:szCs w:val="20"/>
        </w:rPr>
        <w:t xml:space="preserve">　</w:t>
      </w:r>
      <w:r w:rsidR="002738E7" w:rsidRPr="003B67DE">
        <w:rPr>
          <w:rFonts w:hint="eastAsia"/>
          <w:spacing w:val="2"/>
          <w:sz w:val="20"/>
          <w:szCs w:val="20"/>
        </w:rPr>
        <w:t>荷役作業時の墜落・転落</w:t>
      </w:r>
      <w:r w:rsidR="00C175E3" w:rsidRPr="003B67DE">
        <w:rPr>
          <w:rFonts w:hint="eastAsia"/>
          <w:spacing w:val="2"/>
          <w:sz w:val="20"/>
          <w:szCs w:val="20"/>
        </w:rPr>
        <w:t>又は</w:t>
      </w:r>
      <w:r w:rsidR="002738E7" w:rsidRPr="003B67DE">
        <w:rPr>
          <w:rFonts w:hint="eastAsia"/>
          <w:spacing w:val="2"/>
          <w:sz w:val="20"/>
          <w:szCs w:val="20"/>
        </w:rPr>
        <w:t>転倒の防止に関するもの</w:t>
      </w:r>
    </w:p>
    <w:p w14:paraId="3C959B97" w14:textId="48101CAC" w:rsidR="00FA16EB" w:rsidRDefault="007045FF" w:rsidP="00461DF3">
      <w:pPr>
        <w:spacing w:line="300" w:lineRule="exact"/>
        <w:ind w:firstLineChars="450" w:firstLine="918"/>
        <w:rPr>
          <w:spacing w:val="2"/>
          <w:sz w:val="20"/>
          <w:szCs w:val="20"/>
        </w:rPr>
      </w:pPr>
      <w:r>
        <w:rPr>
          <w:rFonts w:hint="eastAsia"/>
          <w:spacing w:val="2"/>
          <w:sz w:val="20"/>
          <w:szCs w:val="20"/>
        </w:rPr>
        <w:t>イ</w:t>
      </w:r>
      <w:r w:rsidR="000F33C2" w:rsidRPr="003B67DE">
        <w:rPr>
          <w:rFonts w:hint="eastAsia"/>
          <w:spacing w:val="2"/>
          <w:sz w:val="20"/>
          <w:szCs w:val="20"/>
        </w:rPr>
        <w:t xml:space="preserve">　荷主等との連携に基づく災害防止に関するもの</w:t>
      </w:r>
    </w:p>
    <w:p w14:paraId="4BDBD4D4" w14:textId="725AE31B" w:rsidR="00FA16EB" w:rsidRDefault="007045FF" w:rsidP="00461DF3">
      <w:pPr>
        <w:spacing w:line="300" w:lineRule="exact"/>
        <w:ind w:firstLineChars="450" w:firstLine="918"/>
        <w:rPr>
          <w:spacing w:val="2"/>
          <w:sz w:val="20"/>
          <w:szCs w:val="20"/>
        </w:rPr>
      </w:pPr>
      <w:r>
        <w:rPr>
          <w:rFonts w:hint="eastAsia"/>
          <w:spacing w:val="2"/>
          <w:sz w:val="20"/>
          <w:szCs w:val="20"/>
        </w:rPr>
        <w:t>ウ</w:t>
      </w:r>
      <w:r w:rsidR="00C175E3" w:rsidRPr="003B67DE">
        <w:rPr>
          <w:rFonts w:hint="eastAsia"/>
          <w:spacing w:val="2"/>
          <w:sz w:val="20"/>
          <w:szCs w:val="20"/>
        </w:rPr>
        <w:t xml:space="preserve">　高年齢労働者の荷役労働災害防止に関するもの</w:t>
      </w:r>
    </w:p>
    <w:p w14:paraId="525112CC" w14:textId="496D0AB5" w:rsidR="00FA16EB" w:rsidRDefault="007045FF" w:rsidP="00461DF3">
      <w:pPr>
        <w:spacing w:line="300" w:lineRule="exact"/>
        <w:ind w:firstLineChars="450" w:firstLine="918"/>
        <w:rPr>
          <w:spacing w:val="2"/>
          <w:sz w:val="20"/>
          <w:szCs w:val="20"/>
        </w:rPr>
      </w:pPr>
      <w:r>
        <w:rPr>
          <w:rFonts w:hint="eastAsia"/>
          <w:spacing w:val="2"/>
          <w:sz w:val="20"/>
          <w:szCs w:val="20"/>
        </w:rPr>
        <w:t>エ</w:t>
      </w:r>
      <w:r w:rsidR="00C175E3" w:rsidRPr="003B67DE">
        <w:rPr>
          <w:rFonts w:hint="eastAsia"/>
          <w:spacing w:val="2"/>
          <w:sz w:val="20"/>
          <w:szCs w:val="20"/>
        </w:rPr>
        <w:t xml:space="preserve">　法令の遵守や自主的な安全衛生活動の推進に関するもの</w:t>
      </w:r>
    </w:p>
    <w:p w14:paraId="3C670779" w14:textId="04509006" w:rsidR="00FA16EB" w:rsidRDefault="007045FF" w:rsidP="00461DF3">
      <w:pPr>
        <w:spacing w:line="300" w:lineRule="exact"/>
        <w:ind w:firstLineChars="450" w:firstLine="918"/>
        <w:rPr>
          <w:spacing w:val="2"/>
          <w:sz w:val="20"/>
          <w:szCs w:val="20"/>
        </w:rPr>
      </w:pPr>
      <w:r>
        <w:rPr>
          <w:rFonts w:hint="eastAsia"/>
          <w:spacing w:val="2"/>
          <w:sz w:val="20"/>
          <w:szCs w:val="20"/>
        </w:rPr>
        <w:t>オ</w:t>
      </w:r>
      <w:r w:rsidR="000F33C2" w:rsidRPr="003B67DE">
        <w:rPr>
          <w:rFonts w:hint="eastAsia"/>
          <w:spacing w:val="2"/>
          <w:sz w:val="20"/>
          <w:szCs w:val="20"/>
        </w:rPr>
        <w:t xml:space="preserve">　</w:t>
      </w:r>
      <w:r w:rsidR="002738E7" w:rsidRPr="003B67DE">
        <w:rPr>
          <w:rFonts w:hint="eastAsia"/>
          <w:spacing w:val="2"/>
          <w:sz w:val="20"/>
          <w:szCs w:val="20"/>
        </w:rPr>
        <w:t>危険予知活動、リスクアセスメント等の実施に関するもの</w:t>
      </w:r>
    </w:p>
    <w:p w14:paraId="4A987212" w14:textId="71783274" w:rsidR="00C6391E" w:rsidRDefault="007045FF" w:rsidP="00461DF3">
      <w:pPr>
        <w:spacing w:line="300" w:lineRule="exact"/>
        <w:ind w:firstLineChars="450" w:firstLine="918"/>
        <w:rPr>
          <w:spacing w:val="-2"/>
          <w:sz w:val="20"/>
          <w:szCs w:val="20"/>
        </w:rPr>
      </w:pPr>
      <w:r>
        <w:rPr>
          <w:rFonts w:hint="eastAsia"/>
          <w:spacing w:val="2"/>
          <w:sz w:val="20"/>
          <w:szCs w:val="20"/>
        </w:rPr>
        <w:t>カ</w:t>
      </w:r>
      <w:r w:rsidR="000F33C2" w:rsidRPr="003B67DE">
        <w:rPr>
          <w:rFonts w:hint="eastAsia"/>
          <w:spacing w:val="2"/>
          <w:sz w:val="20"/>
          <w:szCs w:val="20"/>
        </w:rPr>
        <w:t xml:space="preserve">　</w:t>
      </w:r>
      <w:r w:rsidR="000F33C2" w:rsidRPr="003B67DE">
        <w:rPr>
          <w:rFonts w:hint="eastAsia"/>
          <w:spacing w:val="-2"/>
          <w:sz w:val="20"/>
          <w:szCs w:val="20"/>
        </w:rPr>
        <w:t>フォークリフト</w:t>
      </w:r>
      <w:r w:rsidR="00B66776" w:rsidRPr="003B67DE">
        <w:rPr>
          <w:rFonts w:hint="eastAsia"/>
          <w:spacing w:val="-2"/>
          <w:sz w:val="20"/>
          <w:szCs w:val="20"/>
        </w:rPr>
        <w:t>、ロールボックスパレット</w:t>
      </w:r>
      <w:r w:rsidR="000F33C2" w:rsidRPr="003B67DE">
        <w:rPr>
          <w:rFonts w:hint="eastAsia"/>
          <w:spacing w:val="-2"/>
          <w:sz w:val="20"/>
          <w:szCs w:val="20"/>
        </w:rPr>
        <w:t>等による災害防止に関するもの</w:t>
      </w:r>
    </w:p>
    <w:p w14:paraId="36B31F23" w14:textId="77777777" w:rsidR="00DD7B71" w:rsidRDefault="00DD7B71" w:rsidP="00DD7B71">
      <w:pPr>
        <w:spacing w:line="300" w:lineRule="exact"/>
        <w:ind w:leftChars="438" w:left="1134" w:hangingChars="105" w:hanging="214"/>
        <w:rPr>
          <w:ins w:id="9" w:author="片岡由佳" w:date="2022-12-21T13:58:00Z"/>
          <w:spacing w:val="2"/>
          <w:sz w:val="20"/>
          <w:szCs w:val="20"/>
        </w:rPr>
      </w:pPr>
      <w:ins w:id="10" w:author="片岡由佳" w:date="2022-12-21T13:58:00Z">
        <w:r>
          <w:rPr>
            <w:rFonts w:hint="eastAsia"/>
            <w:spacing w:val="2"/>
            <w:sz w:val="20"/>
            <w:szCs w:val="20"/>
          </w:rPr>
          <w:t>キ</w:t>
        </w:r>
        <w:r w:rsidRPr="003B67DE">
          <w:rPr>
            <w:rFonts w:hint="eastAsia"/>
            <w:spacing w:val="2"/>
            <w:sz w:val="20"/>
            <w:szCs w:val="20"/>
          </w:rPr>
          <w:t xml:space="preserve">　</w:t>
        </w:r>
        <w:r>
          <w:rPr>
            <w:rFonts w:hint="eastAsia"/>
            <w:spacing w:val="2"/>
            <w:sz w:val="20"/>
            <w:szCs w:val="20"/>
          </w:rPr>
          <w:t>令和</w:t>
        </w:r>
        <w:r>
          <w:rPr>
            <w:rFonts w:hint="eastAsia"/>
            <w:spacing w:val="2"/>
            <w:sz w:val="20"/>
            <w:szCs w:val="20"/>
          </w:rPr>
          <w:t>5</w:t>
        </w:r>
        <w:r w:rsidRPr="00461DF3">
          <w:rPr>
            <w:rFonts w:hint="eastAsia"/>
            <w:spacing w:val="2"/>
            <w:sz w:val="20"/>
            <w:szCs w:val="20"/>
          </w:rPr>
          <w:t>年度が初年度である</w:t>
        </w:r>
        <w:r>
          <w:rPr>
            <w:rFonts w:hint="eastAsia"/>
            <w:spacing w:val="2"/>
            <w:sz w:val="20"/>
            <w:szCs w:val="20"/>
          </w:rPr>
          <w:t>「</w:t>
        </w:r>
        <w:r w:rsidRPr="00461DF3">
          <w:rPr>
            <w:rFonts w:hint="eastAsia"/>
            <w:spacing w:val="2"/>
            <w:sz w:val="20"/>
            <w:szCs w:val="20"/>
          </w:rPr>
          <w:t>第</w:t>
        </w:r>
        <w:r w:rsidRPr="00461DF3">
          <w:rPr>
            <w:rFonts w:hint="eastAsia"/>
            <w:spacing w:val="2"/>
            <w:sz w:val="20"/>
            <w:szCs w:val="20"/>
          </w:rPr>
          <w:t>1</w:t>
        </w:r>
        <w:r>
          <w:rPr>
            <w:spacing w:val="2"/>
            <w:sz w:val="20"/>
            <w:szCs w:val="20"/>
          </w:rPr>
          <w:t>4</w:t>
        </w:r>
        <w:r w:rsidRPr="00461DF3">
          <w:rPr>
            <w:rFonts w:hint="eastAsia"/>
            <w:spacing w:val="2"/>
            <w:sz w:val="20"/>
            <w:szCs w:val="20"/>
          </w:rPr>
          <w:t>次労働災害防止計画」の目標達成に関するもの（</w:t>
        </w:r>
        <w:r w:rsidRPr="00461DF3">
          <w:rPr>
            <w:rFonts w:hint="eastAsia"/>
            <w:spacing w:val="2"/>
            <w:sz w:val="20"/>
            <w:szCs w:val="20"/>
          </w:rPr>
          <w:t>1</w:t>
        </w:r>
        <w:r>
          <w:rPr>
            <w:spacing w:val="2"/>
            <w:sz w:val="20"/>
            <w:szCs w:val="20"/>
          </w:rPr>
          <w:t>4</w:t>
        </w:r>
        <w:r w:rsidRPr="00461DF3">
          <w:rPr>
            <w:rFonts w:hint="eastAsia"/>
            <w:spacing w:val="2"/>
            <w:sz w:val="20"/>
            <w:szCs w:val="20"/>
          </w:rPr>
          <w:t>次防</w:t>
        </w:r>
        <w:r w:rsidRPr="00461DF3">
          <w:rPr>
            <w:rFonts w:hint="eastAsia"/>
            <w:spacing w:val="2"/>
            <w:sz w:val="20"/>
            <w:szCs w:val="20"/>
          </w:rPr>
          <w:t>(</w:t>
        </w:r>
        <w:r w:rsidRPr="00461DF3">
          <w:rPr>
            <w:rFonts w:hint="eastAsia"/>
            <w:spacing w:val="2"/>
            <w:sz w:val="20"/>
            <w:szCs w:val="20"/>
          </w:rPr>
          <w:t>案</w:t>
        </w:r>
        <w:r w:rsidRPr="00461DF3">
          <w:rPr>
            <w:rFonts w:hint="eastAsia"/>
            <w:spacing w:val="2"/>
            <w:sz w:val="20"/>
            <w:szCs w:val="20"/>
          </w:rPr>
          <w:t>)</w:t>
        </w:r>
        <w:r w:rsidRPr="00461DF3">
          <w:rPr>
            <w:rFonts w:hint="eastAsia"/>
            <w:spacing w:val="2"/>
            <w:sz w:val="20"/>
            <w:szCs w:val="20"/>
          </w:rPr>
          <w:t>につきましては、下記</w:t>
        </w:r>
        <w:r>
          <w:rPr>
            <w:rFonts w:hint="eastAsia"/>
            <w:spacing w:val="2"/>
            <w:sz w:val="20"/>
            <w:szCs w:val="20"/>
          </w:rPr>
          <w:t>U</w:t>
        </w:r>
        <w:r>
          <w:rPr>
            <w:spacing w:val="2"/>
            <w:sz w:val="20"/>
            <w:szCs w:val="20"/>
          </w:rPr>
          <w:t>RL</w:t>
        </w:r>
        <w:r>
          <w:rPr>
            <w:rFonts w:hint="eastAsia"/>
            <w:spacing w:val="2"/>
            <w:sz w:val="20"/>
            <w:szCs w:val="20"/>
          </w:rPr>
          <w:t>から</w:t>
        </w:r>
        <w:r w:rsidRPr="00461DF3">
          <w:rPr>
            <w:rFonts w:hint="eastAsia"/>
            <w:spacing w:val="2"/>
            <w:sz w:val="20"/>
            <w:szCs w:val="20"/>
          </w:rPr>
          <w:t>ご覧ください）</w:t>
        </w:r>
      </w:ins>
    </w:p>
    <w:p w14:paraId="10BE4F45" w14:textId="60ADA821" w:rsidR="00DD7B71" w:rsidRPr="007045FF" w:rsidRDefault="0006646D" w:rsidP="00DD7B71">
      <w:pPr>
        <w:spacing w:line="300" w:lineRule="exact"/>
        <w:ind w:firstLineChars="665" w:firstLine="1330"/>
        <w:rPr>
          <w:ins w:id="11" w:author="片岡由佳" w:date="2022-12-21T13:58:00Z"/>
          <w:spacing w:val="2"/>
          <w:sz w:val="20"/>
          <w:szCs w:val="20"/>
        </w:rPr>
      </w:pPr>
      <w:hyperlink r:id="rId7" w:history="1">
        <w:r w:rsidRPr="0006646D">
          <w:rPr>
            <w:rStyle w:val="ac"/>
            <w:spacing w:val="2"/>
            <w:sz w:val="20"/>
            <w:szCs w:val="20"/>
          </w:rPr>
          <w:t>https://www.rikusai.or.jp/downloads/14jibou.pdf</w:t>
        </w:r>
      </w:hyperlink>
    </w:p>
    <w:p w14:paraId="087C9E4A" w14:textId="143219C0" w:rsidR="00D251EA" w:rsidDel="00DD7B71" w:rsidRDefault="007045FF" w:rsidP="00DD7B71">
      <w:pPr>
        <w:spacing w:line="300" w:lineRule="exact"/>
        <w:ind w:leftChars="438" w:left="1134" w:hangingChars="105" w:hanging="214"/>
        <w:rPr>
          <w:del w:id="12" w:author="片岡由佳" w:date="2022-12-21T13:58:00Z"/>
          <w:spacing w:val="2"/>
          <w:sz w:val="20"/>
          <w:szCs w:val="20"/>
        </w:rPr>
      </w:pPr>
      <w:del w:id="13" w:author="片岡由佳" w:date="2022-12-21T13:58:00Z">
        <w:r w:rsidDel="00DD7B71">
          <w:rPr>
            <w:rFonts w:hint="eastAsia"/>
            <w:spacing w:val="2"/>
            <w:sz w:val="20"/>
            <w:szCs w:val="20"/>
          </w:rPr>
          <w:delText>キ</w:delText>
        </w:r>
        <w:r w:rsidRPr="003B67DE" w:rsidDel="00DD7B71">
          <w:rPr>
            <w:rFonts w:hint="eastAsia"/>
            <w:spacing w:val="2"/>
            <w:sz w:val="20"/>
            <w:szCs w:val="20"/>
          </w:rPr>
          <w:delText xml:space="preserve">　</w:delText>
        </w:r>
        <w:r w:rsidDel="00DD7B71">
          <w:rPr>
            <w:rFonts w:hint="eastAsia"/>
            <w:spacing w:val="2"/>
            <w:sz w:val="20"/>
            <w:szCs w:val="20"/>
          </w:rPr>
          <w:delText>令和</w:delText>
        </w:r>
        <w:r w:rsidDel="00DD7B71">
          <w:rPr>
            <w:rFonts w:hint="eastAsia"/>
            <w:spacing w:val="2"/>
            <w:sz w:val="20"/>
            <w:szCs w:val="20"/>
          </w:rPr>
          <w:delText>5</w:delText>
        </w:r>
        <w:r w:rsidRPr="00461DF3" w:rsidDel="00DD7B71">
          <w:rPr>
            <w:rFonts w:hint="eastAsia"/>
            <w:spacing w:val="2"/>
            <w:sz w:val="20"/>
            <w:szCs w:val="20"/>
          </w:rPr>
          <w:delText>年度が初年度である</w:delText>
        </w:r>
        <w:r w:rsidDel="00DD7B71">
          <w:rPr>
            <w:rFonts w:hint="eastAsia"/>
            <w:spacing w:val="2"/>
            <w:sz w:val="20"/>
            <w:szCs w:val="20"/>
          </w:rPr>
          <w:delText>「</w:delText>
        </w:r>
        <w:r w:rsidRPr="00461DF3" w:rsidDel="00DD7B71">
          <w:rPr>
            <w:rFonts w:hint="eastAsia"/>
            <w:spacing w:val="2"/>
            <w:sz w:val="20"/>
            <w:szCs w:val="20"/>
          </w:rPr>
          <w:delText>第</w:delText>
        </w:r>
        <w:r w:rsidRPr="00461DF3" w:rsidDel="00DD7B71">
          <w:rPr>
            <w:rFonts w:hint="eastAsia"/>
            <w:spacing w:val="2"/>
            <w:sz w:val="20"/>
            <w:szCs w:val="20"/>
          </w:rPr>
          <w:delText>1</w:delText>
        </w:r>
        <w:r w:rsidDel="00DD7B71">
          <w:rPr>
            <w:spacing w:val="2"/>
            <w:sz w:val="20"/>
            <w:szCs w:val="20"/>
          </w:rPr>
          <w:delText>4</w:delText>
        </w:r>
        <w:r w:rsidRPr="00461DF3" w:rsidDel="00DD7B71">
          <w:rPr>
            <w:rFonts w:hint="eastAsia"/>
            <w:spacing w:val="2"/>
            <w:sz w:val="20"/>
            <w:szCs w:val="20"/>
          </w:rPr>
          <w:delText>次労働災害防止計画」の目標達成に関するもの</w:delText>
        </w:r>
      </w:del>
    </w:p>
    <w:p w14:paraId="732DF2F4" w14:textId="5CB13967" w:rsidR="007045FF" w:rsidDel="00DD7B71" w:rsidRDefault="007045FF">
      <w:pPr>
        <w:spacing w:line="300" w:lineRule="exact"/>
        <w:ind w:leftChars="438" w:left="1134" w:hangingChars="105" w:hanging="214"/>
        <w:rPr>
          <w:del w:id="14" w:author="片岡由佳" w:date="2022-12-21T13:58:00Z"/>
          <w:spacing w:val="2"/>
          <w:sz w:val="20"/>
          <w:szCs w:val="20"/>
        </w:rPr>
        <w:pPrChange w:id="15" w:author="片岡由佳" w:date="2022-12-21T13:58:00Z">
          <w:pPr>
            <w:spacing w:line="300" w:lineRule="exact"/>
            <w:ind w:leftChars="538" w:left="1140" w:hangingChars="5" w:hanging="10"/>
          </w:pPr>
        </w:pPrChange>
      </w:pPr>
      <w:del w:id="16" w:author="片岡由佳" w:date="2022-12-21T13:58:00Z">
        <w:r w:rsidRPr="00461DF3" w:rsidDel="00DD7B71">
          <w:rPr>
            <w:rFonts w:hint="eastAsia"/>
            <w:spacing w:val="2"/>
            <w:sz w:val="20"/>
            <w:szCs w:val="20"/>
          </w:rPr>
          <w:delText>（</w:delText>
        </w:r>
        <w:r w:rsidRPr="00461DF3" w:rsidDel="00DD7B71">
          <w:rPr>
            <w:rFonts w:hint="eastAsia"/>
            <w:spacing w:val="2"/>
            <w:sz w:val="20"/>
            <w:szCs w:val="20"/>
          </w:rPr>
          <w:delText>1</w:delText>
        </w:r>
        <w:r w:rsidDel="00DD7B71">
          <w:rPr>
            <w:spacing w:val="2"/>
            <w:sz w:val="20"/>
            <w:szCs w:val="20"/>
          </w:rPr>
          <w:delText>4</w:delText>
        </w:r>
        <w:r w:rsidRPr="00461DF3" w:rsidDel="00DD7B71">
          <w:rPr>
            <w:rFonts w:hint="eastAsia"/>
            <w:spacing w:val="2"/>
            <w:sz w:val="20"/>
            <w:szCs w:val="20"/>
          </w:rPr>
          <w:delText>次防</w:delText>
        </w:r>
        <w:r w:rsidRPr="00461DF3" w:rsidDel="00DD7B71">
          <w:rPr>
            <w:rFonts w:hint="eastAsia"/>
            <w:spacing w:val="2"/>
            <w:sz w:val="20"/>
            <w:szCs w:val="20"/>
          </w:rPr>
          <w:delText>(</w:delText>
        </w:r>
        <w:r w:rsidRPr="00461DF3" w:rsidDel="00DD7B71">
          <w:rPr>
            <w:rFonts w:hint="eastAsia"/>
            <w:spacing w:val="2"/>
            <w:sz w:val="20"/>
            <w:szCs w:val="20"/>
          </w:rPr>
          <w:delText>案</w:delText>
        </w:r>
        <w:r w:rsidRPr="00461DF3" w:rsidDel="00DD7B71">
          <w:rPr>
            <w:rFonts w:hint="eastAsia"/>
            <w:spacing w:val="2"/>
            <w:sz w:val="20"/>
            <w:szCs w:val="20"/>
          </w:rPr>
          <w:delText>)</w:delText>
        </w:r>
        <w:r w:rsidRPr="00461DF3" w:rsidDel="00DD7B71">
          <w:rPr>
            <w:rFonts w:hint="eastAsia"/>
            <w:spacing w:val="2"/>
            <w:sz w:val="20"/>
            <w:szCs w:val="20"/>
          </w:rPr>
          <w:delText>につきましては、下記厚生労働省ホームページをご覧ください）</w:delText>
        </w:r>
      </w:del>
    </w:p>
    <w:p w14:paraId="44621635" w14:textId="05526CB6" w:rsidR="007045FF" w:rsidRPr="00D251EA" w:rsidDel="00DD7B71" w:rsidRDefault="00D251EA">
      <w:pPr>
        <w:spacing w:line="300" w:lineRule="exact"/>
        <w:ind w:leftChars="438" w:left="1130" w:hangingChars="105" w:hanging="210"/>
        <w:rPr>
          <w:del w:id="17" w:author="片岡由佳" w:date="2022-12-21T13:58:00Z"/>
          <w:spacing w:val="2"/>
          <w:sz w:val="20"/>
          <w:szCs w:val="20"/>
        </w:rPr>
        <w:pPrChange w:id="18" w:author="片岡由佳" w:date="2022-12-21T13:58:00Z">
          <w:pPr>
            <w:spacing w:line="300" w:lineRule="exact"/>
            <w:ind w:firstLineChars="650" w:firstLine="1300"/>
          </w:pPr>
        </w:pPrChange>
      </w:pPr>
      <w:del w:id="19" w:author="片岡由佳" w:date="2022-12-21T13:58:00Z">
        <w:r w:rsidDel="00DD7B71">
          <w:rPr>
            <w:spacing w:val="2"/>
            <w:sz w:val="20"/>
            <w:szCs w:val="20"/>
          </w:rPr>
          <w:fldChar w:fldCharType="begin"/>
        </w:r>
        <w:r w:rsidDel="00DD7B71">
          <w:rPr>
            <w:spacing w:val="2"/>
            <w:sz w:val="20"/>
            <w:szCs w:val="20"/>
          </w:rPr>
          <w:delInstrText xml:space="preserve"> HYPERLINK "</w:delInstrText>
        </w:r>
        <w:r w:rsidRPr="00D251EA" w:rsidDel="00DD7B71">
          <w:rPr>
            <w:spacing w:val="2"/>
            <w:sz w:val="20"/>
            <w:szCs w:val="20"/>
          </w:rPr>
          <w:delInstrText>https://www.mhlw.go.jp/content/11201250/001024205.pdf</w:delInstrText>
        </w:r>
        <w:r w:rsidDel="00DD7B71">
          <w:rPr>
            <w:spacing w:val="2"/>
            <w:sz w:val="20"/>
            <w:szCs w:val="20"/>
          </w:rPr>
          <w:delInstrText xml:space="preserve">" </w:delInstrText>
        </w:r>
        <w:r w:rsidDel="00DD7B71">
          <w:rPr>
            <w:spacing w:val="2"/>
            <w:sz w:val="20"/>
            <w:szCs w:val="20"/>
          </w:rPr>
        </w:r>
        <w:r w:rsidDel="00DD7B71">
          <w:rPr>
            <w:spacing w:val="2"/>
            <w:sz w:val="20"/>
            <w:szCs w:val="20"/>
          </w:rPr>
          <w:fldChar w:fldCharType="separate"/>
        </w:r>
        <w:r w:rsidRPr="00D251EA" w:rsidDel="00DD7B71">
          <w:rPr>
            <w:rStyle w:val="ac"/>
            <w:spacing w:val="2"/>
            <w:sz w:val="20"/>
            <w:szCs w:val="20"/>
          </w:rPr>
          <w:delText>https://www.mhlw.go.jp/content/11201250/001024205.pdf</w:delText>
        </w:r>
      </w:del>
      <w:ins w:id="20" w:author="User03(黒谷)" w:date="2022-12-21T09:10:00Z">
        <w:del w:id="21" w:author="片岡由佳" w:date="2022-12-21T13:58:00Z">
          <w:r w:rsidDel="00DD7B71">
            <w:rPr>
              <w:spacing w:val="2"/>
              <w:sz w:val="20"/>
              <w:szCs w:val="20"/>
            </w:rPr>
            <w:fldChar w:fldCharType="end"/>
          </w:r>
        </w:del>
      </w:ins>
    </w:p>
    <w:p w14:paraId="23A59B71" w14:textId="5F69B524" w:rsidR="000F33C2" w:rsidRPr="003B67DE" w:rsidRDefault="000F33C2" w:rsidP="00461DF3">
      <w:pPr>
        <w:spacing w:line="300" w:lineRule="exact"/>
        <w:ind w:firstLineChars="200" w:firstLine="408"/>
        <w:rPr>
          <w:spacing w:val="2"/>
          <w:sz w:val="20"/>
          <w:szCs w:val="20"/>
        </w:rPr>
      </w:pPr>
      <w:r w:rsidRPr="003B67DE">
        <w:rPr>
          <w:rFonts w:hint="eastAsia"/>
          <w:spacing w:val="2"/>
          <w:sz w:val="20"/>
          <w:szCs w:val="20"/>
        </w:rPr>
        <w:t>⑵</w:t>
      </w:r>
      <w:r w:rsidR="006F6E0B">
        <w:rPr>
          <w:rFonts w:hint="eastAsia"/>
          <w:spacing w:val="2"/>
          <w:sz w:val="20"/>
          <w:szCs w:val="20"/>
        </w:rPr>
        <w:t xml:space="preserve">　</w:t>
      </w:r>
      <w:r w:rsidRPr="003B67DE">
        <w:rPr>
          <w:rFonts w:hint="eastAsia"/>
          <w:spacing w:val="2"/>
          <w:sz w:val="20"/>
          <w:szCs w:val="20"/>
        </w:rPr>
        <w:t>交通</w:t>
      </w:r>
      <w:r w:rsidR="00E60270" w:rsidRPr="003B67DE">
        <w:rPr>
          <w:rFonts w:hint="eastAsia"/>
          <w:spacing w:val="2"/>
          <w:sz w:val="20"/>
          <w:szCs w:val="20"/>
        </w:rPr>
        <w:t>部門･</w:t>
      </w:r>
      <w:r w:rsidRPr="003B67DE">
        <w:rPr>
          <w:rFonts w:hint="eastAsia"/>
          <w:spacing w:val="2"/>
          <w:sz w:val="20"/>
          <w:szCs w:val="20"/>
        </w:rPr>
        <w:t>･･交通労働災害の防止を呼びかけるもの</w:t>
      </w:r>
    </w:p>
    <w:p w14:paraId="2348FDD1" w14:textId="5E00E490" w:rsidR="000F33C2" w:rsidRPr="003B67DE" w:rsidRDefault="00E60270" w:rsidP="00461DF3">
      <w:pPr>
        <w:spacing w:line="300" w:lineRule="exact"/>
        <w:ind w:firstLineChars="200" w:firstLine="408"/>
        <w:rPr>
          <w:spacing w:val="2"/>
          <w:sz w:val="20"/>
          <w:szCs w:val="20"/>
        </w:rPr>
      </w:pPr>
      <w:r w:rsidRPr="003B67DE">
        <w:rPr>
          <w:rFonts w:hint="eastAsia"/>
          <w:spacing w:val="2"/>
          <w:sz w:val="20"/>
          <w:szCs w:val="20"/>
        </w:rPr>
        <w:t xml:space="preserve">　</w:t>
      </w:r>
      <w:r w:rsidR="00FA16EB">
        <w:rPr>
          <w:rFonts w:hint="eastAsia"/>
          <w:spacing w:val="2"/>
          <w:sz w:val="20"/>
          <w:szCs w:val="20"/>
        </w:rPr>
        <w:t xml:space="preserve">　</w:t>
      </w:r>
      <w:r w:rsidR="000F33C2" w:rsidRPr="003B67DE">
        <w:rPr>
          <w:spacing w:val="2"/>
          <w:sz w:val="20"/>
          <w:szCs w:val="20"/>
        </w:rPr>
        <w:t>[</w:t>
      </w:r>
      <w:r w:rsidR="000F33C2" w:rsidRPr="003B67DE">
        <w:rPr>
          <w:rFonts w:hint="eastAsia"/>
          <w:spacing w:val="2"/>
          <w:sz w:val="20"/>
          <w:szCs w:val="20"/>
        </w:rPr>
        <w:t>テーマ例</w:t>
      </w:r>
      <w:r w:rsidR="000F33C2" w:rsidRPr="003B67DE">
        <w:rPr>
          <w:spacing w:val="2"/>
          <w:sz w:val="20"/>
          <w:szCs w:val="20"/>
        </w:rPr>
        <w:t>]</w:t>
      </w:r>
    </w:p>
    <w:p w14:paraId="49A3DD61" w14:textId="6882E7D3" w:rsidR="00FA16EB" w:rsidRDefault="00242630" w:rsidP="00461DF3">
      <w:pPr>
        <w:spacing w:line="300" w:lineRule="exact"/>
        <w:ind w:firstLineChars="450" w:firstLine="918"/>
        <w:rPr>
          <w:spacing w:val="2"/>
          <w:sz w:val="20"/>
          <w:szCs w:val="20"/>
        </w:rPr>
      </w:pPr>
      <w:r>
        <w:rPr>
          <w:rFonts w:hint="eastAsia"/>
          <w:spacing w:val="2"/>
          <w:sz w:val="20"/>
          <w:szCs w:val="20"/>
        </w:rPr>
        <w:t>ア</w:t>
      </w:r>
      <w:r w:rsidR="000F33C2" w:rsidRPr="003B67DE">
        <w:rPr>
          <w:rFonts w:hint="eastAsia"/>
          <w:spacing w:val="2"/>
          <w:sz w:val="20"/>
          <w:szCs w:val="20"/>
        </w:rPr>
        <w:t xml:space="preserve">　過労運転防止のための</w:t>
      </w:r>
      <w:r w:rsidR="008207CA" w:rsidRPr="003B67DE">
        <w:rPr>
          <w:rFonts w:hint="eastAsia"/>
          <w:spacing w:val="2"/>
          <w:sz w:val="20"/>
          <w:szCs w:val="20"/>
        </w:rPr>
        <w:t>運行管理（</w:t>
      </w:r>
      <w:r w:rsidR="0047545C" w:rsidRPr="003B67DE">
        <w:rPr>
          <w:rFonts w:hint="eastAsia"/>
          <w:spacing w:val="2"/>
          <w:sz w:val="20"/>
          <w:szCs w:val="20"/>
        </w:rPr>
        <w:t>適切な休憩</w:t>
      </w:r>
      <w:r w:rsidR="000F33C2" w:rsidRPr="003B67DE">
        <w:rPr>
          <w:rFonts w:hint="eastAsia"/>
          <w:spacing w:val="2"/>
          <w:sz w:val="20"/>
          <w:szCs w:val="20"/>
        </w:rPr>
        <w:t>の付与等</w:t>
      </w:r>
      <w:r w:rsidR="008207CA" w:rsidRPr="003B67DE">
        <w:rPr>
          <w:rFonts w:hint="eastAsia"/>
          <w:spacing w:val="2"/>
          <w:sz w:val="20"/>
          <w:szCs w:val="20"/>
        </w:rPr>
        <w:t>）</w:t>
      </w:r>
      <w:r w:rsidR="000F33C2" w:rsidRPr="003B67DE">
        <w:rPr>
          <w:rFonts w:hint="eastAsia"/>
          <w:spacing w:val="2"/>
          <w:sz w:val="20"/>
          <w:szCs w:val="20"/>
        </w:rPr>
        <w:t>に関するもの</w:t>
      </w:r>
    </w:p>
    <w:p w14:paraId="0909A7E9" w14:textId="65C5C498" w:rsidR="00FA16EB" w:rsidRDefault="00242630" w:rsidP="00461DF3">
      <w:pPr>
        <w:spacing w:line="300" w:lineRule="exact"/>
        <w:ind w:firstLineChars="450" w:firstLine="918"/>
        <w:rPr>
          <w:spacing w:val="2"/>
          <w:sz w:val="20"/>
          <w:szCs w:val="20"/>
        </w:rPr>
      </w:pPr>
      <w:r>
        <w:rPr>
          <w:rFonts w:hint="eastAsia"/>
          <w:spacing w:val="2"/>
          <w:sz w:val="20"/>
          <w:szCs w:val="20"/>
        </w:rPr>
        <w:t>イ</w:t>
      </w:r>
      <w:r w:rsidR="00031F0E" w:rsidRPr="003B67DE">
        <w:rPr>
          <w:rFonts w:hint="eastAsia"/>
          <w:spacing w:val="2"/>
          <w:sz w:val="20"/>
          <w:szCs w:val="20"/>
        </w:rPr>
        <w:t xml:space="preserve">　高年齢運転者の交通労働災害防止に関するもの</w:t>
      </w:r>
    </w:p>
    <w:p w14:paraId="63FFE4D0" w14:textId="7C2663E1" w:rsidR="00FA16EB" w:rsidRDefault="00242630" w:rsidP="00461DF3">
      <w:pPr>
        <w:spacing w:line="300" w:lineRule="exact"/>
        <w:ind w:firstLineChars="450" w:firstLine="918"/>
        <w:rPr>
          <w:spacing w:val="2"/>
          <w:sz w:val="20"/>
          <w:szCs w:val="20"/>
        </w:rPr>
      </w:pPr>
      <w:r>
        <w:rPr>
          <w:rFonts w:hint="eastAsia"/>
          <w:spacing w:val="2"/>
          <w:sz w:val="20"/>
          <w:szCs w:val="20"/>
        </w:rPr>
        <w:t>ウ</w:t>
      </w:r>
      <w:r w:rsidR="00B66776" w:rsidRPr="003B67DE">
        <w:rPr>
          <w:rFonts w:hint="eastAsia"/>
          <w:spacing w:val="2"/>
          <w:sz w:val="20"/>
          <w:szCs w:val="20"/>
        </w:rPr>
        <w:t xml:space="preserve">　法令の遵守や自主的な安全衛生活動の推進に関するもの</w:t>
      </w:r>
    </w:p>
    <w:p w14:paraId="412E9EBF" w14:textId="62A47E20" w:rsidR="00FA16EB" w:rsidRDefault="00242630" w:rsidP="00461DF3">
      <w:pPr>
        <w:spacing w:line="300" w:lineRule="exact"/>
        <w:ind w:firstLineChars="450" w:firstLine="918"/>
        <w:rPr>
          <w:spacing w:val="2"/>
          <w:sz w:val="20"/>
          <w:szCs w:val="20"/>
        </w:rPr>
      </w:pPr>
      <w:r>
        <w:rPr>
          <w:rFonts w:hint="eastAsia"/>
          <w:spacing w:val="2"/>
          <w:sz w:val="20"/>
          <w:szCs w:val="20"/>
        </w:rPr>
        <w:t>エ</w:t>
      </w:r>
      <w:r w:rsidR="000F33C2" w:rsidRPr="003B67DE">
        <w:rPr>
          <w:rFonts w:hint="eastAsia"/>
          <w:spacing w:val="2"/>
          <w:sz w:val="20"/>
          <w:szCs w:val="20"/>
        </w:rPr>
        <w:t xml:space="preserve">　</w:t>
      </w:r>
      <w:r w:rsidR="008028BB" w:rsidRPr="003B67DE">
        <w:rPr>
          <w:rFonts w:hint="eastAsia"/>
          <w:spacing w:val="2"/>
          <w:sz w:val="20"/>
          <w:szCs w:val="20"/>
        </w:rPr>
        <w:t>交通</w:t>
      </w:r>
      <w:r w:rsidR="008028BB" w:rsidRPr="003B67DE">
        <w:rPr>
          <w:rFonts w:hint="eastAsia"/>
          <w:spacing w:val="2"/>
          <w:sz w:val="20"/>
          <w:szCs w:val="20"/>
        </w:rPr>
        <w:t>K</w:t>
      </w:r>
      <w:r w:rsidR="008028BB" w:rsidRPr="003B67DE">
        <w:rPr>
          <w:spacing w:val="2"/>
          <w:sz w:val="20"/>
          <w:szCs w:val="20"/>
        </w:rPr>
        <w:t>Y</w:t>
      </w:r>
      <w:r w:rsidR="008028BB" w:rsidRPr="003B67DE">
        <w:rPr>
          <w:rFonts w:hint="eastAsia"/>
          <w:spacing w:val="2"/>
          <w:sz w:val="20"/>
          <w:szCs w:val="20"/>
        </w:rPr>
        <w:t>（交通</w:t>
      </w:r>
      <w:r w:rsidR="00003CE0" w:rsidRPr="003B67DE">
        <w:rPr>
          <w:rFonts w:hint="eastAsia"/>
          <w:spacing w:val="2"/>
          <w:sz w:val="20"/>
          <w:szCs w:val="20"/>
        </w:rPr>
        <w:t>危険予知</w:t>
      </w:r>
      <w:r w:rsidR="008028BB" w:rsidRPr="003B67DE">
        <w:rPr>
          <w:rFonts w:hint="eastAsia"/>
          <w:spacing w:val="2"/>
          <w:sz w:val="20"/>
          <w:szCs w:val="20"/>
        </w:rPr>
        <w:t>活動）</w:t>
      </w:r>
      <w:r w:rsidR="000F33C2" w:rsidRPr="003B67DE">
        <w:rPr>
          <w:rFonts w:hint="eastAsia"/>
          <w:spacing w:val="2"/>
          <w:sz w:val="20"/>
          <w:szCs w:val="20"/>
        </w:rPr>
        <w:t>の実施に関するもの</w:t>
      </w:r>
    </w:p>
    <w:p w14:paraId="2378C76E" w14:textId="5CD9BD31" w:rsidR="000F33C2" w:rsidRPr="003B67DE" w:rsidRDefault="00242630" w:rsidP="00461DF3">
      <w:pPr>
        <w:spacing w:line="300" w:lineRule="exact"/>
        <w:ind w:firstLineChars="450" w:firstLine="918"/>
        <w:rPr>
          <w:spacing w:val="2"/>
          <w:sz w:val="20"/>
          <w:szCs w:val="20"/>
        </w:rPr>
      </w:pPr>
      <w:r>
        <w:rPr>
          <w:rFonts w:hint="eastAsia"/>
          <w:spacing w:val="2"/>
          <w:sz w:val="20"/>
          <w:szCs w:val="20"/>
        </w:rPr>
        <w:t>オ</w:t>
      </w:r>
      <w:r w:rsidR="00003CE0" w:rsidRPr="003B67DE">
        <w:rPr>
          <w:rFonts w:hint="eastAsia"/>
          <w:spacing w:val="2"/>
          <w:sz w:val="20"/>
          <w:szCs w:val="20"/>
        </w:rPr>
        <w:t xml:space="preserve">　</w:t>
      </w:r>
      <w:r w:rsidR="000F33C2" w:rsidRPr="003B67DE">
        <w:rPr>
          <w:rFonts w:hint="eastAsia"/>
          <w:spacing w:val="2"/>
          <w:sz w:val="20"/>
          <w:szCs w:val="20"/>
        </w:rPr>
        <w:t>安全運転の実施に関するもの</w:t>
      </w:r>
    </w:p>
    <w:p w14:paraId="6B878FA4" w14:textId="2F4AF59C" w:rsidR="000F33C2" w:rsidRPr="003B67DE" w:rsidRDefault="000F33C2" w:rsidP="00461DF3">
      <w:pPr>
        <w:spacing w:line="300" w:lineRule="exact"/>
        <w:ind w:firstLineChars="200" w:firstLine="408"/>
        <w:rPr>
          <w:spacing w:val="2"/>
          <w:sz w:val="20"/>
          <w:szCs w:val="20"/>
        </w:rPr>
      </w:pPr>
      <w:r w:rsidRPr="003B67DE">
        <w:rPr>
          <w:rFonts w:hint="eastAsia"/>
          <w:spacing w:val="2"/>
          <w:sz w:val="20"/>
          <w:szCs w:val="20"/>
        </w:rPr>
        <w:t>⑶</w:t>
      </w:r>
      <w:r w:rsidR="006F6E0B">
        <w:rPr>
          <w:rFonts w:hint="eastAsia"/>
          <w:spacing w:val="2"/>
          <w:sz w:val="20"/>
          <w:szCs w:val="20"/>
        </w:rPr>
        <w:t xml:space="preserve">　</w:t>
      </w:r>
      <w:r w:rsidRPr="003B67DE">
        <w:rPr>
          <w:rFonts w:hint="eastAsia"/>
          <w:spacing w:val="2"/>
          <w:sz w:val="20"/>
          <w:szCs w:val="20"/>
        </w:rPr>
        <w:t>健康部門･</w:t>
      </w:r>
      <w:r w:rsidR="00E60270" w:rsidRPr="003B67DE">
        <w:rPr>
          <w:rFonts w:hint="eastAsia"/>
          <w:spacing w:val="2"/>
          <w:sz w:val="20"/>
          <w:szCs w:val="20"/>
        </w:rPr>
        <w:t>･</w:t>
      </w:r>
      <w:r w:rsidRPr="003B67DE">
        <w:rPr>
          <w:rFonts w:hint="eastAsia"/>
          <w:spacing w:val="2"/>
          <w:sz w:val="20"/>
          <w:szCs w:val="20"/>
        </w:rPr>
        <w:t>･健康の確保</w:t>
      </w:r>
      <w:r w:rsidR="00A419C0" w:rsidRPr="003B67DE">
        <w:rPr>
          <w:rFonts w:hint="eastAsia"/>
          <w:spacing w:val="2"/>
          <w:sz w:val="20"/>
          <w:szCs w:val="20"/>
        </w:rPr>
        <w:t>・増進</w:t>
      </w:r>
      <w:r w:rsidRPr="003B67DE">
        <w:rPr>
          <w:rFonts w:hint="eastAsia"/>
          <w:spacing w:val="2"/>
          <w:sz w:val="20"/>
          <w:szCs w:val="20"/>
        </w:rPr>
        <w:t>を呼びかけるもの</w:t>
      </w:r>
    </w:p>
    <w:p w14:paraId="4A9E67C3" w14:textId="6AA4FC8A" w:rsidR="000F33C2" w:rsidRPr="003B67DE" w:rsidRDefault="00E60270" w:rsidP="00461DF3">
      <w:pPr>
        <w:spacing w:line="300" w:lineRule="exact"/>
        <w:ind w:firstLineChars="200" w:firstLine="408"/>
        <w:rPr>
          <w:spacing w:val="2"/>
          <w:sz w:val="20"/>
          <w:szCs w:val="20"/>
        </w:rPr>
      </w:pPr>
      <w:r w:rsidRPr="003B67DE">
        <w:rPr>
          <w:rFonts w:hint="eastAsia"/>
          <w:spacing w:val="2"/>
          <w:sz w:val="20"/>
          <w:szCs w:val="20"/>
        </w:rPr>
        <w:t xml:space="preserve">　　</w:t>
      </w:r>
      <w:r w:rsidR="000F33C2" w:rsidRPr="003B67DE">
        <w:rPr>
          <w:spacing w:val="2"/>
          <w:sz w:val="20"/>
          <w:szCs w:val="20"/>
        </w:rPr>
        <w:t>[</w:t>
      </w:r>
      <w:r w:rsidR="000F33C2" w:rsidRPr="003B67DE">
        <w:rPr>
          <w:rFonts w:hint="eastAsia"/>
          <w:spacing w:val="2"/>
          <w:sz w:val="20"/>
          <w:szCs w:val="20"/>
        </w:rPr>
        <w:t>テーマ例</w:t>
      </w:r>
      <w:r w:rsidR="000F33C2" w:rsidRPr="003B67DE">
        <w:rPr>
          <w:spacing w:val="2"/>
          <w:sz w:val="20"/>
          <w:szCs w:val="20"/>
        </w:rPr>
        <w:t>]</w:t>
      </w:r>
    </w:p>
    <w:p w14:paraId="53E5B85A" w14:textId="4F9DCBFC" w:rsidR="00FA16EB" w:rsidRDefault="00242630" w:rsidP="00461DF3">
      <w:pPr>
        <w:spacing w:line="300" w:lineRule="exact"/>
        <w:ind w:firstLineChars="450" w:firstLine="918"/>
        <w:rPr>
          <w:spacing w:val="2"/>
          <w:sz w:val="20"/>
          <w:szCs w:val="20"/>
        </w:rPr>
      </w:pPr>
      <w:r>
        <w:rPr>
          <w:rFonts w:hint="eastAsia"/>
          <w:spacing w:val="2"/>
          <w:sz w:val="20"/>
          <w:szCs w:val="20"/>
        </w:rPr>
        <w:t>ア</w:t>
      </w:r>
      <w:r w:rsidR="00E959F9" w:rsidRPr="00736A7F">
        <w:rPr>
          <w:rFonts w:hint="eastAsia"/>
          <w:spacing w:val="2"/>
          <w:sz w:val="20"/>
          <w:szCs w:val="20"/>
        </w:rPr>
        <w:t xml:space="preserve">　</w:t>
      </w:r>
      <w:r w:rsidR="00144035" w:rsidRPr="00736A7F">
        <w:rPr>
          <w:rFonts w:hint="eastAsia"/>
          <w:spacing w:val="2"/>
          <w:sz w:val="20"/>
          <w:szCs w:val="20"/>
        </w:rPr>
        <w:t>健康診断の実施と事後措置の徹底に関するもの</w:t>
      </w:r>
    </w:p>
    <w:p w14:paraId="0FD93B72" w14:textId="471697F6" w:rsidR="00FA16EB" w:rsidRDefault="00242630" w:rsidP="00461DF3">
      <w:pPr>
        <w:spacing w:line="300" w:lineRule="exact"/>
        <w:ind w:firstLineChars="450" w:firstLine="918"/>
        <w:rPr>
          <w:spacing w:val="2"/>
          <w:sz w:val="20"/>
          <w:szCs w:val="20"/>
        </w:rPr>
      </w:pPr>
      <w:r>
        <w:rPr>
          <w:rFonts w:hint="eastAsia"/>
          <w:spacing w:val="2"/>
          <w:sz w:val="20"/>
          <w:szCs w:val="20"/>
        </w:rPr>
        <w:t>イ</w:t>
      </w:r>
      <w:r w:rsidR="000F33C2" w:rsidRPr="003B67DE">
        <w:rPr>
          <w:rFonts w:hint="eastAsia"/>
          <w:spacing w:val="2"/>
          <w:sz w:val="20"/>
          <w:szCs w:val="20"/>
        </w:rPr>
        <w:t xml:space="preserve">　</w:t>
      </w:r>
      <w:r w:rsidR="00144035" w:rsidRPr="003B67DE">
        <w:rPr>
          <w:rFonts w:hint="eastAsia"/>
          <w:spacing w:val="2"/>
          <w:sz w:val="20"/>
          <w:szCs w:val="20"/>
        </w:rPr>
        <w:t>ストレスチェック等のメンタルヘルス対策に関するもの</w:t>
      </w:r>
    </w:p>
    <w:p w14:paraId="0C4B4BE7" w14:textId="5ACF77DB" w:rsidR="00FA16EB" w:rsidRDefault="00242630" w:rsidP="00461DF3">
      <w:pPr>
        <w:spacing w:line="300" w:lineRule="exact"/>
        <w:ind w:firstLineChars="450" w:firstLine="918"/>
        <w:rPr>
          <w:spacing w:val="2"/>
          <w:sz w:val="20"/>
          <w:szCs w:val="20"/>
        </w:rPr>
      </w:pPr>
      <w:r>
        <w:rPr>
          <w:rFonts w:hint="eastAsia"/>
          <w:spacing w:val="2"/>
          <w:sz w:val="20"/>
          <w:szCs w:val="20"/>
        </w:rPr>
        <w:t>ウ</w:t>
      </w:r>
      <w:r w:rsidR="005540FE" w:rsidRPr="003B67DE">
        <w:rPr>
          <w:rFonts w:hint="eastAsia"/>
          <w:spacing w:val="2"/>
          <w:sz w:val="20"/>
          <w:szCs w:val="20"/>
        </w:rPr>
        <w:t xml:space="preserve">　</w:t>
      </w:r>
      <w:r w:rsidR="00831BD3" w:rsidRPr="003B67DE">
        <w:rPr>
          <w:rFonts w:hint="eastAsia"/>
          <w:spacing w:val="2"/>
          <w:sz w:val="20"/>
          <w:szCs w:val="20"/>
        </w:rPr>
        <w:t>過重労働対策（</w:t>
      </w:r>
      <w:r w:rsidR="00E60270" w:rsidRPr="003B67DE">
        <w:rPr>
          <w:rFonts w:hint="eastAsia"/>
          <w:spacing w:val="2"/>
          <w:sz w:val="20"/>
          <w:szCs w:val="20"/>
        </w:rPr>
        <w:t>恒常的</w:t>
      </w:r>
      <w:r w:rsidR="00C05F00">
        <w:rPr>
          <w:rFonts w:hint="eastAsia"/>
          <w:spacing w:val="2"/>
          <w:sz w:val="20"/>
          <w:szCs w:val="20"/>
        </w:rPr>
        <w:t>に</w:t>
      </w:r>
      <w:r w:rsidR="00E60270" w:rsidRPr="003B67DE">
        <w:rPr>
          <w:rFonts w:hint="eastAsia"/>
          <w:spacing w:val="2"/>
          <w:sz w:val="20"/>
          <w:szCs w:val="20"/>
        </w:rPr>
        <w:t>時間外労働を発生させない労働時間管理</w:t>
      </w:r>
      <w:r w:rsidR="00831BD3" w:rsidRPr="003B67DE">
        <w:rPr>
          <w:rFonts w:hint="eastAsia"/>
          <w:spacing w:val="2"/>
          <w:sz w:val="20"/>
          <w:szCs w:val="20"/>
        </w:rPr>
        <w:t>等）</w:t>
      </w:r>
      <w:r w:rsidR="00E60270" w:rsidRPr="003B67DE">
        <w:rPr>
          <w:rFonts w:hint="eastAsia"/>
          <w:spacing w:val="2"/>
          <w:sz w:val="20"/>
          <w:szCs w:val="20"/>
        </w:rPr>
        <w:t>の徹底</w:t>
      </w:r>
      <w:r w:rsidR="000F33C2" w:rsidRPr="003B67DE">
        <w:rPr>
          <w:rFonts w:hint="eastAsia"/>
          <w:spacing w:val="2"/>
          <w:sz w:val="20"/>
          <w:szCs w:val="20"/>
        </w:rPr>
        <w:t>に関するもの</w:t>
      </w:r>
    </w:p>
    <w:p w14:paraId="1C2AD56C" w14:textId="5071A2FF" w:rsidR="000F33C2" w:rsidRPr="003B67DE" w:rsidRDefault="00242630" w:rsidP="00461DF3">
      <w:pPr>
        <w:spacing w:line="300" w:lineRule="exact"/>
        <w:ind w:firstLineChars="450" w:firstLine="918"/>
        <w:rPr>
          <w:spacing w:val="2"/>
          <w:sz w:val="20"/>
          <w:szCs w:val="20"/>
        </w:rPr>
      </w:pPr>
      <w:r>
        <w:rPr>
          <w:rFonts w:hint="eastAsia"/>
          <w:spacing w:val="2"/>
          <w:sz w:val="20"/>
          <w:szCs w:val="20"/>
        </w:rPr>
        <w:t>エ</w:t>
      </w:r>
      <w:r w:rsidR="00BC56FE" w:rsidRPr="003B67DE">
        <w:rPr>
          <w:rFonts w:hint="eastAsia"/>
          <w:spacing w:val="2"/>
          <w:sz w:val="20"/>
          <w:szCs w:val="20"/>
        </w:rPr>
        <w:t xml:space="preserve">　</w:t>
      </w:r>
      <w:r w:rsidR="00E60270" w:rsidRPr="003B67DE">
        <w:rPr>
          <w:rFonts w:hint="eastAsia"/>
          <w:spacing w:val="2"/>
          <w:sz w:val="20"/>
          <w:szCs w:val="20"/>
        </w:rPr>
        <w:t>腰痛予防に関するもの</w:t>
      </w:r>
    </w:p>
    <w:p w14:paraId="324A4044" w14:textId="037EF707" w:rsidR="005B44B5" w:rsidRDefault="005B44B5" w:rsidP="00461DF3">
      <w:pPr>
        <w:spacing w:line="300" w:lineRule="exact"/>
        <w:ind w:firstLineChars="1350" w:firstLine="2754"/>
        <w:jc w:val="left"/>
        <w:rPr>
          <w:ins w:id="22" w:author="松原徹" w:date="2022-12-22T10:07:00Z"/>
          <w:spacing w:val="2"/>
          <w:sz w:val="20"/>
          <w:szCs w:val="20"/>
        </w:rPr>
      </w:pPr>
    </w:p>
    <w:p w14:paraId="38D77301" w14:textId="77777777" w:rsidR="002C68E4" w:rsidRPr="003B67DE" w:rsidRDefault="002C68E4" w:rsidP="00461DF3">
      <w:pPr>
        <w:spacing w:line="300" w:lineRule="exact"/>
        <w:ind w:firstLineChars="1350" w:firstLine="2754"/>
        <w:jc w:val="left"/>
        <w:rPr>
          <w:spacing w:val="2"/>
          <w:sz w:val="20"/>
          <w:szCs w:val="20"/>
        </w:rPr>
      </w:pPr>
    </w:p>
    <w:p w14:paraId="659034BC" w14:textId="77777777" w:rsidR="000F33C2" w:rsidRPr="003B67DE" w:rsidRDefault="000F33C2" w:rsidP="00461DF3">
      <w:pPr>
        <w:spacing w:line="300" w:lineRule="exact"/>
        <w:rPr>
          <w:rFonts w:eastAsia="ＭＳ ゴシック"/>
          <w:b/>
          <w:spacing w:val="2"/>
          <w:sz w:val="20"/>
          <w:szCs w:val="20"/>
        </w:rPr>
      </w:pPr>
      <w:r w:rsidRPr="003B67DE">
        <w:rPr>
          <w:rFonts w:eastAsia="ＭＳ ゴシック" w:hint="eastAsia"/>
          <w:b/>
          <w:spacing w:val="2"/>
          <w:sz w:val="20"/>
          <w:szCs w:val="20"/>
        </w:rPr>
        <w:lastRenderedPageBreak/>
        <w:t>応募の資格</w:t>
      </w:r>
    </w:p>
    <w:p w14:paraId="68440DCD" w14:textId="77777777" w:rsidR="00F17067" w:rsidRPr="003B67DE" w:rsidRDefault="000F33C2" w:rsidP="00461DF3">
      <w:pPr>
        <w:spacing w:line="300" w:lineRule="exact"/>
        <w:jc w:val="left"/>
        <w:rPr>
          <w:spacing w:val="2"/>
          <w:sz w:val="20"/>
          <w:szCs w:val="20"/>
        </w:rPr>
      </w:pPr>
      <w:r w:rsidRPr="003B67DE">
        <w:rPr>
          <w:rFonts w:eastAsia="ＭＳ ゴシック" w:hint="eastAsia"/>
          <w:spacing w:val="2"/>
          <w:sz w:val="20"/>
          <w:szCs w:val="20"/>
        </w:rPr>
        <w:t xml:space="preserve">　</w:t>
      </w:r>
      <w:r w:rsidRPr="003B67DE">
        <w:rPr>
          <w:rFonts w:ascii="ＭＳ 明朝" w:hAnsi="ＭＳ 明朝" w:hint="eastAsia"/>
          <w:spacing w:val="2"/>
          <w:sz w:val="20"/>
          <w:szCs w:val="20"/>
        </w:rPr>
        <w:t>次のいずれかに該当する方</w:t>
      </w:r>
      <w:r w:rsidRPr="003B67DE">
        <w:rPr>
          <w:rFonts w:hint="eastAsia"/>
          <w:spacing w:val="2"/>
          <w:sz w:val="20"/>
          <w:szCs w:val="20"/>
        </w:rPr>
        <w:t>（家族の方を含</w:t>
      </w:r>
      <w:r w:rsidR="00EA790D" w:rsidRPr="003B67DE">
        <w:rPr>
          <w:rFonts w:hint="eastAsia"/>
          <w:spacing w:val="2"/>
          <w:sz w:val="20"/>
          <w:szCs w:val="20"/>
        </w:rPr>
        <w:t>みます。）</w:t>
      </w:r>
    </w:p>
    <w:p w14:paraId="15D254D5" w14:textId="77777777" w:rsidR="00F17067" w:rsidRPr="003B67DE" w:rsidRDefault="00F17067" w:rsidP="00461DF3">
      <w:pPr>
        <w:spacing w:line="300" w:lineRule="exact"/>
        <w:ind w:leftChars="202" w:left="618" w:hangingChars="95" w:hanging="194"/>
        <w:jc w:val="left"/>
        <w:rPr>
          <w:spacing w:val="2"/>
          <w:sz w:val="20"/>
          <w:szCs w:val="20"/>
        </w:rPr>
      </w:pPr>
      <w:r w:rsidRPr="003B67DE">
        <w:rPr>
          <w:rFonts w:hint="eastAsia"/>
          <w:spacing w:val="2"/>
          <w:sz w:val="20"/>
          <w:szCs w:val="20"/>
        </w:rPr>
        <w:t>⑴　当協会の会員事業場の役員・従業員である方</w:t>
      </w:r>
    </w:p>
    <w:p w14:paraId="410D1D4F" w14:textId="77777777" w:rsidR="00F17067" w:rsidRPr="003B67DE" w:rsidRDefault="000F33C2" w:rsidP="00461DF3">
      <w:pPr>
        <w:spacing w:line="300" w:lineRule="exact"/>
        <w:ind w:leftChars="202" w:left="618" w:hangingChars="95" w:hanging="194"/>
        <w:jc w:val="left"/>
        <w:rPr>
          <w:spacing w:val="2"/>
          <w:sz w:val="20"/>
          <w:szCs w:val="20"/>
        </w:rPr>
      </w:pPr>
      <w:r w:rsidRPr="003B67DE">
        <w:rPr>
          <w:rFonts w:hint="eastAsia"/>
          <w:spacing w:val="2"/>
          <w:sz w:val="20"/>
          <w:szCs w:val="20"/>
        </w:rPr>
        <w:t>⑵</w:t>
      </w:r>
      <w:r w:rsidR="00F17067" w:rsidRPr="003B67DE">
        <w:rPr>
          <w:rFonts w:hint="eastAsia"/>
          <w:spacing w:val="2"/>
          <w:sz w:val="20"/>
          <w:szCs w:val="20"/>
        </w:rPr>
        <w:t xml:space="preserve">　</w:t>
      </w:r>
      <w:r w:rsidRPr="003B67DE">
        <w:rPr>
          <w:rFonts w:hint="eastAsia"/>
          <w:spacing w:val="2"/>
          <w:sz w:val="20"/>
          <w:szCs w:val="20"/>
        </w:rPr>
        <w:t>当協会の労働災害防止活動にご理解･ご支援をいただいている企業、団体、事業場等の役員</w:t>
      </w:r>
      <w:r w:rsidR="00F17067" w:rsidRPr="003B67DE">
        <w:rPr>
          <w:rFonts w:hint="eastAsia"/>
          <w:spacing w:val="2"/>
          <w:sz w:val="20"/>
          <w:szCs w:val="20"/>
        </w:rPr>
        <w:t>・</w:t>
      </w:r>
      <w:r w:rsidRPr="003B67DE">
        <w:rPr>
          <w:rFonts w:hint="eastAsia"/>
          <w:spacing w:val="2"/>
          <w:sz w:val="20"/>
          <w:szCs w:val="20"/>
        </w:rPr>
        <w:t>従業員である方</w:t>
      </w:r>
    </w:p>
    <w:p w14:paraId="2F2A46CD" w14:textId="77777777" w:rsidR="000F33C2" w:rsidRPr="003B67DE" w:rsidRDefault="000F33C2" w:rsidP="00461DF3">
      <w:pPr>
        <w:spacing w:line="300" w:lineRule="exact"/>
        <w:ind w:leftChars="202" w:left="618" w:hangingChars="95" w:hanging="194"/>
        <w:jc w:val="left"/>
        <w:rPr>
          <w:spacing w:val="2"/>
          <w:sz w:val="20"/>
          <w:szCs w:val="20"/>
        </w:rPr>
      </w:pPr>
      <w:r w:rsidRPr="003B67DE">
        <w:rPr>
          <w:rFonts w:hint="eastAsia"/>
          <w:spacing w:val="2"/>
          <w:sz w:val="20"/>
          <w:szCs w:val="20"/>
        </w:rPr>
        <w:t>⑶</w:t>
      </w:r>
      <w:r w:rsidR="00F17067" w:rsidRPr="003B67DE">
        <w:rPr>
          <w:rFonts w:hint="eastAsia"/>
          <w:spacing w:val="2"/>
          <w:sz w:val="20"/>
          <w:szCs w:val="20"/>
        </w:rPr>
        <w:t xml:space="preserve">　</w:t>
      </w:r>
      <w:r w:rsidRPr="003B67DE">
        <w:rPr>
          <w:rFonts w:hint="eastAsia"/>
          <w:spacing w:val="2"/>
          <w:sz w:val="20"/>
          <w:szCs w:val="20"/>
        </w:rPr>
        <w:t>当協会支部の役職員の方</w:t>
      </w:r>
    </w:p>
    <w:p w14:paraId="7E745047" w14:textId="77777777" w:rsidR="006F6E0B" w:rsidRDefault="006F6E0B" w:rsidP="00461DF3">
      <w:pPr>
        <w:spacing w:line="300" w:lineRule="exact"/>
        <w:rPr>
          <w:rFonts w:eastAsia="ＭＳ ゴシック"/>
          <w:b/>
          <w:spacing w:val="2"/>
          <w:sz w:val="20"/>
          <w:szCs w:val="20"/>
        </w:rPr>
      </w:pPr>
    </w:p>
    <w:p w14:paraId="03EAFDEB" w14:textId="5715E80E" w:rsidR="000F33C2" w:rsidRPr="003B67DE" w:rsidRDefault="000F33C2" w:rsidP="00461DF3">
      <w:pPr>
        <w:spacing w:line="300" w:lineRule="exact"/>
        <w:rPr>
          <w:rFonts w:eastAsia="ＭＳ ゴシック"/>
          <w:b/>
          <w:spacing w:val="2"/>
          <w:sz w:val="20"/>
          <w:szCs w:val="20"/>
        </w:rPr>
      </w:pPr>
      <w:r w:rsidRPr="003B67DE">
        <w:rPr>
          <w:rFonts w:eastAsia="ＭＳ ゴシック" w:hint="eastAsia"/>
          <w:b/>
          <w:spacing w:val="2"/>
          <w:sz w:val="20"/>
          <w:szCs w:val="20"/>
        </w:rPr>
        <w:t>応募の方法</w:t>
      </w:r>
    </w:p>
    <w:p w14:paraId="691BD2DF" w14:textId="77777777" w:rsidR="00F97B40" w:rsidRPr="003B67DE" w:rsidRDefault="000F33C2" w:rsidP="00461DF3">
      <w:pPr>
        <w:spacing w:line="300" w:lineRule="exact"/>
        <w:ind w:firstLineChars="100" w:firstLine="204"/>
        <w:jc w:val="left"/>
        <w:rPr>
          <w:spacing w:val="2"/>
          <w:sz w:val="20"/>
          <w:szCs w:val="20"/>
        </w:rPr>
      </w:pPr>
      <w:r w:rsidRPr="003B67DE">
        <w:rPr>
          <w:rFonts w:ascii="ＭＳ 明朝" w:hint="eastAsia"/>
          <w:spacing w:val="2"/>
          <w:sz w:val="20"/>
          <w:szCs w:val="20"/>
        </w:rPr>
        <w:t>⑴</w:t>
      </w:r>
      <w:r w:rsidRPr="003B67DE">
        <w:rPr>
          <w:rFonts w:hint="eastAsia"/>
          <w:spacing w:val="2"/>
          <w:sz w:val="20"/>
          <w:szCs w:val="20"/>
        </w:rPr>
        <w:t xml:space="preserve">　作品は、自作で、未発表のものに限ります。</w:t>
      </w:r>
    </w:p>
    <w:p w14:paraId="6B759F2F" w14:textId="77777777" w:rsidR="00BA7915" w:rsidRPr="003B67DE" w:rsidRDefault="000F33C2" w:rsidP="00461DF3">
      <w:pPr>
        <w:tabs>
          <w:tab w:val="left" w:pos="588"/>
        </w:tabs>
        <w:spacing w:line="300" w:lineRule="exact"/>
        <w:ind w:leftChars="200" w:left="420" w:firstLineChars="84" w:firstLine="171"/>
        <w:jc w:val="left"/>
        <w:rPr>
          <w:spacing w:val="2"/>
          <w:sz w:val="20"/>
          <w:szCs w:val="20"/>
        </w:rPr>
      </w:pPr>
      <w:r w:rsidRPr="003B67DE">
        <w:rPr>
          <w:rFonts w:hint="eastAsia"/>
          <w:spacing w:val="2"/>
          <w:sz w:val="20"/>
          <w:szCs w:val="20"/>
        </w:rPr>
        <w:t>どの部門についても応募いただけますが、</w:t>
      </w:r>
      <w:r w:rsidR="009C5538" w:rsidRPr="003B67DE">
        <w:rPr>
          <w:rFonts w:hint="eastAsia"/>
          <w:spacing w:val="2"/>
          <w:sz w:val="20"/>
          <w:szCs w:val="20"/>
        </w:rPr>
        <w:t>1</w:t>
      </w:r>
      <w:r w:rsidRPr="003B67DE">
        <w:rPr>
          <w:rFonts w:hint="eastAsia"/>
          <w:spacing w:val="2"/>
          <w:sz w:val="20"/>
          <w:szCs w:val="20"/>
        </w:rPr>
        <w:t>部門の作品数は、</w:t>
      </w:r>
      <w:r w:rsidR="00EA790D" w:rsidRPr="003B67DE">
        <w:rPr>
          <w:rFonts w:hint="eastAsia"/>
          <w:spacing w:val="2"/>
          <w:sz w:val="20"/>
          <w:szCs w:val="20"/>
        </w:rPr>
        <w:t>お一人につき、</w:t>
      </w:r>
      <w:r w:rsidRPr="003B67DE">
        <w:rPr>
          <w:spacing w:val="2"/>
          <w:sz w:val="20"/>
          <w:szCs w:val="20"/>
        </w:rPr>
        <w:t>3</w:t>
      </w:r>
      <w:r w:rsidRPr="003B67DE">
        <w:rPr>
          <w:rFonts w:hint="eastAsia"/>
          <w:spacing w:val="2"/>
          <w:sz w:val="20"/>
          <w:szCs w:val="20"/>
        </w:rPr>
        <w:t>点以内としてください。</w:t>
      </w:r>
    </w:p>
    <w:p w14:paraId="1A68B6AD" w14:textId="052DE631" w:rsidR="000F33C2" w:rsidRPr="003B67DE" w:rsidRDefault="000F33C2" w:rsidP="00461DF3">
      <w:pPr>
        <w:spacing w:line="300" w:lineRule="exact"/>
        <w:ind w:leftChars="95" w:left="403" w:hangingChars="100" w:hanging="204"/>
        <w:rPr>
          <w:spacing w:val="2"/>
          <w:sz w:val="20"/>
          <w:szCs w:val="20"/>
        </w:rPr>
      </w:pPr>
      <w:r w:rsidRPr="003B67DE">
        <w:rPr>
          <w:rFonts w:hint="eastAsia"/>
          <w:spacing w:val="2"/>
          <w:sz w:val="20"/>
          <w:szCs w:val="20"/>
        </w:rPr>
        <w:t>⑵</w:t>
      </w:r>
      <w:r w:rsidR="00221370" w:rsidRPr="003B67DE">
        <w:rPr>
          <w:rFonts w:hint="eastAsia"/>
          <w:spacing w:val="2"/>
          <w:sz w:val="20"/>
          <w:szCs w:val="20"/>
        </w:rPr>
        <w:t xml:space="preserve">　応募用紙は、当協会のホームページからダウンロードできます。「</w:t>
      </w:r>
      <w:r w:rsidR="00932B6F" w:rsidRPr="003B67DE">
        <w:rPr>
          <w:rFonts w:hint="eastAsia"/>
          <w:spacing w:val="2"/>
          <w:sz w:val="20"/>
          <w:szCs w:val="20"/>
        </w:rPr>
        <w:t>令和</w:t>
      </w:r>
      <w:r w:rsidR="00E9185C">
        <w:rPr>
          <w:spacing w:val="2"/>
          <w:sz w:val="20"/>
          <w:szCs w:val="20"/>
        </w:rPr>
        <w:t>5</w:t>
      </w:r>
      <w:r w:rsidR="00221370" w:rsidRPr="003B67DE">
        <w:rPr>
          <w:rFonts w:hint="eastAsia"/>
          <w:spacing w:val="2"/>
          <w:sz w:val="20"/>
          <w:szCs w:val="20"/>
        </w:rPr>
        <w:t>年度</w:t>
      </w:r>
      <w:r w:rsidRPr="003B67DE">
        <w:rPr>
          <w:rFonts w:hint="eastAsia"/>
          <w:spacing w:val="2"/>
          <w:sz w:val="20"/>
          <w:szCs w:val="20"/>
        </w:rPr>
        <w:t>『安全衛生標語』募集のご案内」のページをお開きください。</w:t>
      </w:r>
    </w:p>
    <w:p w14:paraId="3E34D434" w14:textId="77777777" w:rsidR="00752992" w:rsidRPr="003B67DE" w:rsidRDefault="000F33C2" w:rsidP="00461DF3">
      <w:pPr>
        <w:spacing w:line="300" w:lineRule="exact"/>
        <w:ind w:leftChars="193" w:left="405" w:firstLineChars="98" w:firstLine="200"/>
        <w:rPr>
          <w:spacing w:val="2"/>
          <w:sz w:val="20"/>
          <w:szCs w:val="20"/>
        </w:rPr>
      </w:pPr>
      <w:r w:rsidRPr="003B67DE">
        <w:rPr>
          <w:rFonts w:hint="eastAsia"/>
          <w:spacing w:val="2"/>
          <w:sz w:val="20"/>
          <w:szCs w:val="20"/>
        </w:rPr>
        <w:t>この応募用紙は、「個人用」と「事業場一括応募用」の</w:t>
      </w:r>
      <w:r w:rsidRPr="003B67DE">
        <w:rPr>
          <w:spacing w:val="2"/>
          <w:sz w:val="20"/>
          <w:szCs w:val="20"/>
        </w:rPr>
        <w:t>2</w:t>
      </w:r>
      <w:r w:rsidRPr="003B67DE">
        <w:rPr>
          <w:rFonts w:hint="eastAsia"/>
          <w:spacing w:val="2"/>
          <w:sz w:val="20"/>
          <w:szCs w:val="20"/>
        </w:rPr>
        <w:t>種類があります。事業場で何人かの方々の作品を</w:t>
      </w:r>
      <w:r w:rsidR="00EA790D" w:rsidRPr="003B67DE">
        <w:rPr>
          <w:rFonts w:hint="eastAsia"/>
          <w:spacing w:val="2"/>
          <w:sz w:val="20"/>
          <w:szCs w:val="20"/>
        </w:rPr>
        <w:t>取り</w:t>
      </w:r>
      <w:r w:rsidRPr="003B67DE">
        <w:rPr>
          <w:rFonts w:hint="eastAsia"/>
          <w:spacing w:val="2"/>
          <w:sz w:val="20"/>
          <w:szCs w:val="20"/>
        </w:rPr>
        <w:t>まとめて応募される場合には、「事業場一括応募用」の用紙をお使いください。</w:t>
      </w:r>
    </w:p>
    <w:p w14:paraId="0BBDA211" w14:textId="77777777" w:rsidR="00C81874" w:rsidRPr="003B67DE" w:rsidRDefault="000F33C2" w:rsidP="00461DF3">
      <w:pPr>
        <w:spacing w:line="300" w:lineRule="exact"/>
        <w:ind w:leftChars="95" w:left="403" w:hangingChars="100" w:hanging="204"/>
        <w:rPr>
          <w:spacing w:val="2"/>
          <w:sz w:val="20"/>
          <w:szCs w:val="20"/>
        </w:rPr>
      </w:pPr>
      <w:r w:rsidRPr="003B67DE">
        <w:rPr>
          <w:rFonts w:hint="eastAsia"/>
          <w:spacing w:val="2"/>
          <w:sz w:val="20"/>
          <w:szCs w:val="20"/>
        </w:rPr>
        <w:t>⑶　ホームページからダウンロードした応募用紙によらない場合は、応募作品のほか、必ず次の事項を記載した内容のものでご応募ください。</w:t>
      </w:r>
    </w:p>
    <w:p w14:paraId="04FF0B1F" w14:textId="5EDE51F4" w:rsidR="00C81874" w:rsidRPr="003B67DE" w:rsidRDefault="00932B6F" w:rsidP="00461DF3">
      <w:pPr>
        <w:spacing w:line="300" w:lineRule="exact"/>
        <w:ind w:leftChars="95" w:left="199" w:firstLineChars="222" w:firstLine="453"/>
        <w:rPr>
          <w:spacing w:val="2"/>
          <w:sz w:val="20"/>
          <w:szCs w:val="20"/>
        </w:rPr>
      </w:pPr>
      <w:r w:rsidRPr="003B67DE">
        <w:rPr>
          <w:rFonts w:hint="eastAsia"/>
          <w:spacing w:val="2"/>
          <w:sz w:val="20"/>
          <w:szCs w:val="20"/>
        </w:rPr>
        <w:t>ア</w:t>
      </w:r>
      <w:r w:rsidR="00F17067" w:rsidRPr="003B67DE">
        <w:rPr>
          <w:rFonts w:hint="eastAsia"/>
          <w:spacing w:val="2"/>
          <w:sz w:val="20"/>
          <w:szCs w:val="20"/>
        </w:rPr>
        <w:t xml:space="preserve">　</w:t>
      </w:r>
      <w:r w:rsidR="000F33C2" w:rsidRPr="003B67DE">
        <w:rPr>
          <w:rFonts w:hint="eastAsia"/>
          <w:spacing w:val="2"/>
          <w:sz w:val="20"/>
          <w:szCs w:val="20"/>
        </w:rPr>
        <w:t>応募者の氏名とふりがな</w:t>
      </w:r>
    </w:p>
    <w:p w14:paraId="475A466E" w14:textId="5E5449AD" w:rsidR="00C81874" w:rsidRPr="003B67DE" w:rsidRDefault="00932B6F" w:rsidP="00461DF3">
      <w:pPr>
        <w:spacing w:line="300" w:lineRule="exact"/>
        <w:ind w:leftChars="95" w:left="199" w:firstLineChars="222" w:firstLine="453"/>
        <w:rPr>
          <w:spacing w:val="2"/>
          <w:sz w:val="20"/>
          <w:szCs w:val="20"/>
        </w:rPr>
      </w:pPr>
      <w:r w:rsidRPr="003B67DE">
        <w:rPr>
          <w:rFonts w:hint="eastAsia"/>
          <w:spacing w:val="2"/>
          <w:sz w:val="20"/>
          <w:szCs w:val="20"/>
        </w:rPr>
        <w:t>イ</w:t>
      </w:r>
      <w:r w:rsidR="00F17067" w:rsidRPr="003B67DE">
        <w:rPr>
          <w:rFonts w:hint="eastAsia"/>
          <w:spacing w:val="2"/>
          <w:sz w:val="20"/>
          <w:szCs w:val="20"/>
        </w:rPr>
        <w:t xml:space="preserve">　</w:t>
      </w:r>
      <w:r w:rsidR="000F33C2" w:rsidRPr="003B67DE">
        <w:rPr>
          <w:rFonts w:hint="eastAsia"/>
          <w:spacing w:val="2"/>
          <w:sz w:val="20"/>
          <w:szCs w:val="20"/>
        </w:rPr>
        <w:t>応募者の勤務先</w:t>
      </w:r>
    </w:p>
    <w:p w14:paraId="6D4CBD34" w14:textId="77777777" w:rsidR="00C81874" w:rsidRPr="003B67DE" w:rsidRDefault="000F33C2" w:rsidP="00461DF3">
      <w:pPr>
        <w:spacing w:line="300" w:lineRule="exact"/>
        <w:ind w:leftChars="95" w:left="199" w:firstLineChars="522" w:firstLine="1065"/>
        <w:rPr>
          <w:spacing w:val="2"/>
          <w:sz w:val="20"/>
          <w:szCs w:val="20"/>
        </w:rPr>
      </w:pPr>
      <w:r w:rsidRPr="003B67DE">
        <w:rPr>
          <w:rFonts w:hint="eastAsia"/>
          <w:spacing w:val="2"/>
          <w:sz w:val="20"/>
          <w:szCs w:val="20"/>
        </w:rPr>
        <w:t>勤務先名（例えば、○○会社○○支店○○…○○課）</w:t>
      </w:r>
    </w:p>
    <w:p w14:paraId="34036C87" w14:textId="77777777" w:rsidR="00C81874" w:rsidRPr="003B67DE" w:rsidRDefault="000F33C2" w:rsidP="00461DF3">
      <w:pPr>
        <w:spacing w:line="300" w:lineRule="exact"/>
        <w:ind w:leftChars="95" w:left="199" w:firstLineChars="522" w:firstLine="1065"/>
        <w:rPr>
          <w:spacing w:val="2"/>
          <w:sz w:val="20"/>
          <w:szCs w:val="20"/>
        </w:rPr>
      </w:pPr>
      <w:r w:rsidRPr="003B67DE">
        <w:rPr>
          <w:rFonts w:hint="eastAsia"/>
          <w:spacing w:val="2"/>
          <w:sz w:val="20"/>
          <w:szCs w:val="20"/>
        </w:rPr>
        <w:t>勤務先の住所</w:t>
      </w:r>
      <w:r w:rsidR="00F97B40" w:rsidRPr="003B67DE">
        <w:rPr>
          <w:rFonts w:hint="eastAsia"/>
          <w:spacing w:val="2"/>
          <w:sz w:val="20"/>
          <w:szCs w:val="20"/>
        </w:rPr>
        <w:t>・</w:t>
      </w:r>
      <w:r w:rsidRPr="003B67DE">
        <w:rPr>
          <w:rFonts w:hint="eastAsia"/>
          <w:spacing w:val="2"/>
          <w:sz w:val="20"/>
          <w:szCs w:val="20"/>
        </w:rPr>
        <w:t>郵便番号と電話番号</w:t>
      </w:r>
    </w:p>
    <w:p w14:paraId="02673B9B" w14:textId="4A2536DE" w:rsidR="00C533BE" w:rsidRPr="003B67DE" w:rsidRDefault="00932B6F" w:rsidP="00461DF3">
      <w:pPr>
        <w:spacing w:line="300" w:lineRule="exact"/>
        <w:ind w:leftChars="307" w:left="855" w:hangingChars="103" w:hanging="210"/>
        <w:rPr>
          <w:spacing w:val="2"/>
          <w:sz w:val="20"/>
          <w:szCs w:val="20"/>
        </w:rPr>
      </w:pPr>
      <w:r w:rsidRPr="003B67DE">
        <w:rPr>
          <w:rFonts w:hint="eastAsia"/>
          <w:spacing w:val="2"/>
          <w:sz w:val="20"/>
          <w:szCs w:val="20"/>
        </w:rPr>
        <w:t>ウ</w:t>
      </w:r>
      <w:r w:rsidR="00F17067" w:rsidRPr="003B67DE">
        <w:rPr>
          <w:rFonts w:hint="eastAsia"/>
          <w:spacing w:val="2"/>
          <w:sz w:val="20"/>
          <w:szCs w:val="20"/>
        </w:rPr>
        <w:t xml:space="preserve">　</w:t>
      </w:r>
      <w:r w:rsidR="000F33C2" w:rsidRPr="003B67DE">
        <w:rPr>
          <w:rFonts w:hint="eastAsia"/>
          <w:spacing w:val="2"/>
          <w:sz w:val="20"/>
          <w:szCs w:val="20"/>
        </w:rPr>
        <w:t>応募する部門の別（「荷役」、「交通」、「健康」）</w:t>
      </w:r>
    </w:p>
    <w:p w14:paraId="4D666480" w14:textId="77777777" w:rsidR="000F33C2" w:rsidRPr="003B67DE" w:rsidRDefault="001401F2" w:rsidP="00461DF3">
      <w:pPr>
        <w:spacing w:line="300" w:lineRule="exact"/>
        <w:ind w:leftChars="202" w:left="424" w:firstLineChars="106" w:firstLine="216"/>
        <w:rPr>
          <w:spacing w:val="2"/>
          <w:sz w:val="20"/>
          <w:szCs w:val="20"/>
        </w:rPr>
      </w:pPr>
      <w:r w:rsidRPr="003B67DE">
        <w:rPr>
          <w:rFonts w:hint="eastAsia"/>
          <w:spacing w:val="2"/>
          <w:sz w:val="20"/>
          <w:szCs w:val="20"/>
        </w:rPr>
        <w:t>事業場で何名</w:t>
      </w:r>
      <w:r w:rsidR="00EA790D" w:rsidRPr="003B67DE">
        <w:rPr>
          <w:rFonts w:hint="eastAsia"/>
          <w:spacing w:val="2"/>
          <w:sz w:val="20"/>
          <w:szCs w:val="20"/>
        </w:rPr>
        <w:t>かの方々の作品を取り</w:t>
      </w:r>
      <w:r w:rsidR="000F33C2" w:rsidRPr="003B67DE">
        <w:rPr>
          <w:rFonts w:hint="eastAsia"/>
          <w:spacing w:val="2"/>
          <w:sz w:val="20"/>
          <w:szCs w:val="20"/>
        </w:rPr>
        <w:t>まとめて応募される場合には、どの作</w:t>
      </w:r>
      <w:r w:rsidR="00EA790D" w:rsidRPr="003B67DE">
        <w:rPr>
          <w:rFonts w:hint="eastAsia"/>
          <w:spacing w:val="2"/>
          <w:sz w:val="20"/>
          <w:szCs w:val="20"/>
        </w:rPr>
        <w:t>品がどの方のものであるかも明らかにしていただき、また、応募の取り</w:t>
      </w:r>
      <w:r w:rsidR="000F33C2" w:rsidRPr="003B67DE">
        <w:rPr>
          <w:rFonts w:hint="eastAsia"/>
          <w:spacing w:val="2"/>
          <w:sz w:val="20"/>
          <w:szCs w:val="20"/>
        </w:rPr>
        <w:t>まとめをされた方の氏名と連絡先も記載してください。</w:t>
      </w:r>
    </w:p>
    <w:p w14:paraId="6C2A6F5F" w14:textId="772A0EAD" w:rsidR="000F33C2" w:rsidRPr="003B67DE" w:rsidRDefault="000F33C2" w:rsidP="00461DF3">
      <w:pPr>
        <w:spacing w:line="300" w:lineRule="exact"/>
        <w:ind w:leftChars="95" w:left="403" w:hangingChars="100" w:hanging="204"/>
        <w:rPr>
          <w:spacing w:val="2"/>
          <w:sz w:val="20"/>
          <w:szCs w:val="20"/>
        </w:rPr>
      </w:pPr>
      <w:r w:rsidRPr="003B67DE">
        <w:rPr>
          <w:rFonts w:hint="eastAsia"/>
          <w:spacing w:val="2"/>
          <w:sz w:val="20"/>
          <w:szCs w:val="20"/>
        </w:rPr>
        <w:t>⑷　記入を終えた上記⑵又は⑶の応募用紙等は、</w:t>
      </w:r>
      <w:r w:rsidRPr="003B67DE">
        <w:rPr>
          <w:spacing w:val="2"/>
          <w:sz w:val="20"/>
          <w:szCs w:val="20"/>
        </w:rPr>
        <w:t>E</w:t>
      </w:r>
      <w:r w:rsidRPr="003B67DE">
        <w:rPr>
          <w:rFonts w:hint="eastAsia"/>
          <w:spacing w:val="2"/>
          <w:sz w:val="20"/>
          <w:szCs w:val="20"/>
        </w:rPr>
        <w:t>メール、ファックス、郵送（葉書、封書）等の方法により、当協会</w:t>
      </w:r>
      <w:r w:rsidR="00512A51">
        <w:rPr>
          <w:rFonts w:hint="eastAsia"/>
          <w:spacing w:val="2"/>
          <w:sz w:val="20"/>
          <w:szCs w:val="20"/>
        </w:rPr>
        <w:t>宛て</w:t>
      </w:r>
      <w:r w:rsidRPr="003B67DE">
        <w:rPr>
          <w:rFonts w:hint="eastAsia"/>
          <w:spacing w:val="2"/>
          <w:sz w:val="20"/>
          <w:szCs w:val="20"/>
        </w:rPr>
        <w:t>お送りください。</w:t>
      </w:r>
    </w:p>
    <w:p w14:paraId="32FF7D6F" w14:textId="77777777" w:rsidR="000F33C2" w:rsidRPr="003B67DE" w:rsidRDefault="000F33C2" w:rsidP="00461DF3">
      <w:pPr>
        <w:spacing w:line="300" w:lineRule="exact"/>
        <w:ind w:leftChars="95" w:left="403" w:hangingChars="100" w:hanging="204"/>
        <w:rPr>
          <w:spacing w:val="2"/>
          <w:sz w:val="20"/>
          <w:szCs w:val="20"/>
        </w:rPr>
      </w:pPr>
      <w:r w:rsidRPr="003B67DE">
        <w:rPr>
          <w:rFonts w:hint="eastAsia"/>
          <w:spacing w:val="2"/>
          <w:sz w:val="20"/>
          <w:szCs w:val="20"/>
        </w:rPr>
        <w:t>⑸　上記⑵又は⑶の応募用紙等に記載された個人情報は、当協会が責任をもって管理し、入選作品の選考時における確認と入選の通知、賞品の発送及び入選者の公表のためのみに利用し、その他の目的での使用や第三者への提供はいたしません。</w:t>
      </w:r>
    </w:p>
    <w:p w14:paraId="0E7BD0C9" w14:textId="77777777" w:rsidR="00AD4728" w:rsidRPr="003B67DE" w:rsidRDefault="00AD4728" w:rsidP="00461DF3">
      <w:pPr>
        <w:spacing w:line="300" w:lineRule="exact"/>
        <w:rPr>
          <w:spacing w:val="2"/>
          <w:sz w:val="20"/>
          <w:szCs w:val="20"/>
        </w:rPr>
      </w:pPr>
    </w:p>
    <w:p w14:paraId="3F05711B" w14:textId="77777777" w:rsidR="000F33C2" w:rsidRPr="003B67DE" w:rsidRDefault="000F33C2" w:rsidP="00461DF3">
      <w:pPr>
        <w:spacing w:line="300" w:lineRule="exact"/>
        <w:rPr>
          <w:rFonts w:eastAsia="ＭＳ ゴシック"/>
          <w:b/>
          <w:spacing w:val="2"/>
          <w:sz w:val="20"/>
          <w:szCs w:val="20"/>
        </w:rPr>
      </w:pPr>
      <w:r w:rsidRPr="003B67DE">
        <w:rPr>
          <w:rFonts w:eastAsia="ＭＳ ゴシック" w:hint="eastAsia"/>
          <w:b/>
          <w:spacing w:val="2"/>
          <w:sz w:val="20"/>
          <w:szCs w:val="20"/>
        </w:rPr>
        <w:t>募集の締切</w:t>
      </w:r>
    </w:p>
    <w:p w14:paraId="4ED0FA97" w14:textId="4B91771E" w:rsidR="000F33C2" w:rsidRPr="006F6E0B" w:rsidRDefault="00144035" w:rsidP="00461DF3">
      <w:pPr>
        <w:spacing w:line="300" w:lineRule="exact"/>
        <w:ind w:firstLineChars="100" w:firstLine="204"/>
        <w:rPr>
          <w:rFonts w:asciiTheme="minorHAnsi" w:eastAsiaTheme="minorEastAsia" w:hAnsiTheme="minorHAnsi"/>
          <w:spacing w:val="2"/>
          <w:sz w:val="20"/>
          <w:szCs w:val="20"/>
        </w:rPr>
      </w:pPr>
      <w:r w:rsidRPr="006F6E0B">
        <w:rPr>
          <w:rFonts w:asciiTheme="minorHAnsi" w:eastAsiaTheme="minorEastAsia" w:hAnsiTheme="minorHAnsi"/>
          <w:spacing w:val="2"/>
          <w:sz w:val="20"/>
          <w:szCs w:val="20"/>
        </w:rPr>
        <w:t>令和</w:t>
      </w:r>
      <w:r w:rsidR="00FE3EBA">
        <w:rPr>
          <w:rFonts w:asciiTheme="minorHAnsi" w:eastAsiaTheme="minorEastAsia" w:hAnsiTheme="minorHAnsi" w:hint="eastAsia"/>
          <w:spacing w:val="2"/>
          <w:sz w:val="20"/>
          <w:szCs w:val="20"/>
        </w:rPr>
        <w:t>5</w:t>
      </w:r>
      <w:r w:rsidR="000F33C2" w:rsidRPr="006F6E0B">
        <w:rPr>
          <w:rFonts w:asciiTheme="minorHAnsi" w:eastAsiaTheme="minorEastAsia" w:hAnsiTheme="minorHAnsi"/>
          <w:spacing w:val="2"/>
          <w:sz w:val="20"/>
          <w:szCs w:val="20"/>
        </w:rPr>
        <w:t>年</w:t>
      </w:r>
      <w:r w:rsidR="007B4786" w:rsidRPr="006F6E0B">
        <w:rPr>
          <w:rFonts w:asciiTheme="minorHAnsi" w:eastAsiaTheme="minorEastAsia" w:hAnsiTheme="minorHAnsi"/>
          <w:spacing w:val="2"/>
          <w:sz w:val="20"/>
          <w:szCs w:val="20"/>
        </w:rPr>
        <w:t>4</w:t>
      </w:r>
      <w:r w:rsidR="000F33C2" w:rsidRPr="006F6E0B">
        <w:rPr>
          <w:rFonts w:asciiTheme="minorHAnsi" w:eastAsiaTheme="minorEastAsia" w:hAnsiTheme="minorHAnsi"/>
          <w:spacing w:val="2"/>
          <w:sz w:val="20"/>
          <w:szCs w:val="20"/>
        </w:rPr>
        <w:t>月</w:t>
      </w:r>
      <w:r w:rsidR="005F2CD7" w:rsidRPr="006F6E0B">
        <w:rPr>
          <w:rFonts w:asciiTheme="minorHAnsi" w:eastAsiaTheme="minorEastAsia" w:hAnsiTheme="minorHAnsi"/>
          <w:spacing w:val="2"/>
          <w:sz w:val="20"/>
          <w:szCs w:val="20"/>
        </w:rPr>
        <w:t>15</w:t>
      </w:r>
      <w:r w:rsidR="000F33C2" w:rsidRPr="006F6E0B">
        <w:rPr>
          <w:rFonts w:asciiTheme="minorHAnsi" w:eastAsiaTheme="minorEastAsia" w:hAnsiTheme="minorHAnsi"/>
          <w:spacing w:val="2"/>
          <w:sz w:val="20"/>
          <w:szCs w:val="20"/>
        </w:rPr>
        <w:t>日</w:t>
      </w:r>
      <w:r w:rsidR="005F2CD7" w:rsidRPr="006F6E0B">
        <w:rPr>
          <w:rFonts w:asciiTheme="minorHAnsi" w:eastAsiaTheme="minorEastAsia" w:hAnsiTheme="minorHAnsi"/>
          <w:spacing w:val="2"/>
          <w:sz w:val="20"/>
          <w:szCs w:val="20"/>
        </w:rPr>
        <w:t>(</w:t>
      </w:r>
      <w:r w:rsidR="00FE3EBA">
        <w:rPr>
          <w:rFonts w:asciiTheme="minorHAnsi" w:eastAsiaTheme="minorEastAsia" w:hAnsiTheme="minorHAnsi" w:hint="eastAsia"/>
          <w:spacing w:val="2"/>
          <w:sz w:val="20"/>
          <w:szCs w:val="20"/>
        </w:rPr>
        <w:t>土</w:t>
      </w:r>
      <w:r w:rsidR="005F2CD7" w:rsidRPr="006F6E0B">
        <w:rPr>
          <w:rFonts w:asciiTheme="minorHAnsi" w:eastAsiaTheme="minorEastAsia" w:hAnsiTheme="minorHAnsi"/>
          <w:spacing w:val="2"/>
          <w:sz w:val="20"/>
          <w:szCs w:val="20"/>
        </w:rPr>
        <w:t>)</w:t>
      </w:r>
    </w:p>
    <w:p w14:paraId="422A4E45" w14:textId="6370F4B9" w:rsidR="000F33C2" w:rsidRPr="003B67DE" w:rsidRDefault="000F33C2" w:rsidP="00461DF3">
      <w:pPr>
        <w:spacing w:line="300" w:lineRule="exact"/>
        <w:ind w:firstLineChars="100" w:firstLine="204"/>
        <w:rPr>
          <w:spacing w:val="2"/>
          <w:sz w:val="20"/>
          <w:szCs w:val="20"/>
        </w:rPr>
      </w:pPr>
      <w:r w:rsidRPr="003B67DE">
        <w:rPr>
          <w:rFonts w:hint="eastAsia"/>
          <w:spacing w:val="2"/>
          <w:sz w:val="20"/>
          <w:szCs w:val="20"/>
        </w:rPr>
        <w:t>郵送による場合は、</w:t>
      </w:r>
      <w:r w:rsidR="007B4786" w:rsidRPr="003B67DE">
        <w:rPr>
          <w:rFonts w:hint="eastAsia"/>
          <w:spacing w:val="2"/>
          <w:sz w:val="20"/>
          <w:szCs w:val="20"/>
        </w:rPr>
        <w:t>4</w:t>
      </w:r>
      <w:r w:rsidRPr="003B67DE">
        <w:rPr>
          <w:rFonts w:hint="eastAsia"/>
          <w:spacing w:val="2"/>
          <w:sz w:val="20"/>
          <w:szCs w:val="20"/>
        </w:rPr>
        <w:t>月</w:t>
      </w:r>
      <w:r w:rsidR="005F2CD7">
        <w:rPr>
          <w:spacing w:val="2"/>
          <w:sz w:val="20"/>
          <w:szCs w:val="20"/>
        </w:rPr>
        <w:t>15</w:t>
      </w:r>
      <w:r w:rsidRPr="003B67DE">
        <w:rPr>
          <w:rFonts w:hint="eastAsia"/>
          <w:spacing w:val="2"/>
          <w:sz w:val="20"/>
          <w:szCs w:val="20"/>
        </w:rPr>
        <w:t>日</w:t>
      </w:r>
      <w:r w:rsidR="00EA790D" w:rsidRPr="003B67DE">
        <w:rPr>
          <w:rFonts w:hint="eastAsia"/>
          <w:spacing w:val="2"/>
          <w:sz w:val="20"/>
          <w:szCs w:val="20"/>
        </w:rPr>
        <w:t>当日</w:t>
      </w:r>
      <w:r w:rsidRPr="003B67DE">
        <w:rPr>
          <w:rFonts w:hint="eastAsia"/>
          <w:spacing w:val="2"/>
          <w:sz w:val="20"/>
          <w:szCs w:val="20"/>
        </w:rPr>
        <w:t>までの消印のあるものを有効とします。</w:t>
      </w:r>
    </w:p>
    <w:p w14:paraId="6C09779E" w14:textId="77777777" w:rsidR="000F33C2" w:rsidRPr="003B67DE" w:rsidRDefault="000F33C2" w:rsidP="00461DF3">
      <w:pPr>
        <w:spacing w:line="300" w:lineRule="exact"/>
        <w:rPr>
          <w:spacing w:val="2"/>
          <w:sz w:val="20"/>
          <w:szCs w:val="20"/>
        </w:rPr>
      </w:pPr>
    </w:p>
    <w:p w14:paraId="423EDE56" w14:textId="77777777" w:rsidR="000F33C2" w:rsidRPr="003B67DE" w:rsidRDefault="000F33C2" w:rsidP="00461DF3">
      <w:pPr>
        <w:spacing w:line="300" w:lineRule="exact"/>
        <w:rPr>
          <w:rFonts w:eastAsia="ＭＳ ゴシック"/>
          <w:spacing w:val="2"/>
          <w:sz w:val="20"/>
          <w:szCs w:val="20"/>
        </w:rPr>
      </w:pPr>
      <w:r w:rsidRPr="003B67DE">
        <w:rPr>
          <w:rFonts w:eastAsia="ＭＳ ゴシック" w:hint="eastAsia"/>
          <w:b/>
          <w:spacing w:val="2"/>
          <w:sz w:val="20"/>
          <w:szCs w:val="20"/>
        </w:rPr>
        <w:t>入選作品</w:t>
      </w:r>
    </w:p>
    <w:p w14:paraId="00E45F7D" w14:textId="66233985" w:rsidR="000F33C2" w:rsidRPr="00AE26DA" w:rsidRDefault="00EA790D">
      <w:pPr>
        <w:spacing w:line="300" w:lineRule="exact"/>
        <w:ind w:firstLineChars="100" w:firstLine="204"/>
        <w:rPr>
          <w:rFonts w:ascii="ＭＳ 明朝"/>
          <w:spacing w:val="2"/>
          <w:sz w:val="20"/>
          <w:szCs w:val="20"/>
          <w:rPrChange w:id="23" w:author="松原徹" w:date="2022-12-22T10:08:00Z">
            <w:rPr/>
          </w:rPrChange>
        </w:rPr>
        <w:pPrChange w:id="24" w:author="松原徹" w:date="2022-12-22T10:08:00Z">
          <w:pPr>
            <w:spacing w:line="300" w:lineRule="exact"/>
            <w:ind w:firstLineChars="100" w:firstLine="210"/>
          </w:pPr>
        </w:pPrChange>
      </w:pPr>
      <w:del w:id="25" w:author="松原徹" w:date="2022-12-22T10:08:00Z">
        <w:r w:rsidRPr="00AE26DA" w:rsidDel="002C68E4">
          <w:rPr>
            <w:rFonts w:ascii="ＭＳ 明朝" w:hAnsi="ＭＳ 明朝" w:hint="eastAsia"/>
            <w:spacing w:val="2"/>
            <w:sz w:val="20"/>
            <w:szCs w:val="20"/>
            <w:rPrChange w:id="26" w:author="松原徹" w:date="2022-12-22T10:08:00Z">
              <w:rPr>
                <w:rFonts w:hint="eastAsia"/>
              </w:rPr>
            </w:rPrChange>
          </w:rPr>
          <w:delText>⑴</w:delText>
        </w:r>
      </w:del>
      <w:r w:rsidR="00AE26DA">
        <w:rPr>
          <w:rFonts w:ascii="ＭＳ 明朝" w:hAnsi="ＭＳ 明朝" w:hint="eastAsia"/>
          <w:spacing w:val="2"/>
          <w:sz w:val="20"/>
          <w:szCs w:val="20"/>
        </w:rPr>
        <w:t xml:space="preserve">⑴　</w:t>
      </w:r>
      <w:r w:rsidRPr="00AE26DA">
        <w:rPr>
          <w:rFonts w:ascii="ＭＳ 明朝" w:hAnsi="ＭＳ 明朝" w:hint="eastAsia"/>
          <w:spacing w:val="2"/>
          <w:sz w:val="20"/>
          <w:szCs w:val="20"/>
          <w:rPrChange w:id="27" w:author="松原徹" w:date="2022-12-22T10:08:00Z">
            <w:rPr>
              <w:rFonts w:hint="eastAsia"/>
            </w:rPr>
          </w:rPrChange>
        </w:rPr>
        <w:t>入選作品数</w:t>
      </w:r>
      <w:r w:rsidR="000F33C2" w:rsidRPr="00AE26DA">
        <w:rPr>
          <w:rFonts w:ascii="ＭＳ 明朝" w:hAnsi="ＭＳ 明朝" w:hint="eastAsia"/>
          <w:spacing w:val="2"/>
          <w:sz w:val="20"/>
          <w:szCs w:val="20"/>
          <w:rPrChange w:id="28" w:author="松原徹" w:date="2022-12-22T10:08:00Z">
            <w:rPr>
              <w:rFonts w:hint="eastAsia"/>
            </w:rPr>
          </w:rPrChange>
        </w:rPr>
        <w:t>は、次のとおりと</w:t>
      </w:r>
      <w:r w:rsidRPr="00AE26DA">
        <w:rPr>
          <w:rFonts w:ascii="ＭＳ 明朝" w:hAnsi="ＭＳ 明朝" w:hint="eastAsia"/>
          <w:spacing w:val="2"/>
          <w:sz w:val="20"/>
          <w:szCs w:val="20"/>
          <w:rPrChange w:id="29" w:author="松原徹" w:date="2022-12-22T10:08:00Z">
            <w:rPr>
              <w:rFonts w:hint="eastAsia"/>
            </w:rPr>
          </w:rPrChange>
        </w:rPr>
        <w:t>し</w:t>
      </w:r>
      <w:ins w:id="30" w:author="松原徹" w:date="2022-12-22T10:08:00Z">
        <w:r w:rsidR="002C68E4" w:rsidRPr="00AE26DA">
          <w:rPr>
            <w:rFonts w:ascii="ＭＳ 明朝" w:hAnsi="ＭＳ 明朝" w:hint="eastAsia"/>
            <w:spacing w:val="2"/>
            <w:sz w:val="20"/>
            <w:szCs w:val="20"/>
            <w:rPrChange w:id="31" w:author="松原徹" w:date="2022-12-22T10:08:00Z">
              <w:rPr>
                <w:rFonts w:hint="eastAsia"/>
              </w:rPr>
            </w:rPrChange>
          </w:rPr>
          <w:t>ます。</w:t>
        </w:r>
      </w:ins>
      <w:moveFromRangeStart w:id="32" w:author="松原徹" w:date="2022-12-22T10:09:00Z" w:name="move122596168"/>
      <w:moveFrom w:id="33" w:author="松原徹" w:date="2022-12-22T10:09:00Z">
        <w:r w:rsidRPr="00AE26DA" w:rsidDel="00E84A28">
          <w:rPr>
            <w:rFonts w:ascii="ＭＳ 明朝" w:hAnsi="ＭＳ 明朝" w:hint="eastAsia"/>
            <w:spacing w:val="2"/>
            <w:sz w:val="20"/>
            <w:szCs w:val="20"/>
            <w:rPrChange w:id="34" w:author="松原徹" w:date="2022-12-22T10:08:00Z">
              <w:rPr>
                <w:rFonts w:hint="eastAsia"/>
              </w:rPr>
            </w:rPrChange>
          </w:rPr>
          <w:t>、また、入選者には、表彰状のほか次の賞品をお贈り</w:t>
        </w:r>
        <w:r w:rsidR="000F33C2" w:rsidRPr="00AE26DA" w:rsidDel="00E84A28">
          <w:rPr>
            <w:rFonts w:ascii="ＭＳ 明朝" w:hAnsi="ＭＳ 明朝" w:hint="eastAsia"/>
            <w:spacing w:val="2"/>
            <w:sz w:val="20"/>
            <w:szCs w:val="20"/>
            <w:rPrChange w:id="35" w:author="松原徹" w:date="2022-12-22T10:08:00Z">
              <w:rPr>
                <w:rFonts w:hint="eastAsia"/>
              </w:rPr>
            </w:rPrChange>
          </w:rPr>
          <w:t>します。</w:t>
        </w:r>
      </w:moveFrom>
      <w:moveFromRangeEnd w:id="32"/>
    </w:p>
    <w:tbl>
      <w:tblPr>
        <w:tblpPr w:leftFromText="142" w:rightFromText="142" w:vertAnchor="text" w:horzAnchor="page" w:tblpX="1786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402"/>
      </w:tblGrid>
      <w:tr w:rsidR="00E84A28" w:rsidRPr="003B67DE" w14:paraId="67561057" w14:textId="77777777" w:rsidTr="006342F8">
        <w:trPr>
          <w:trHeight w:val="26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42FF482" w14:textId="77777777" w:rsidR="00E84A28" w:rsidRPr="003B67DE" w:rsidRDefault="00E84A28" w:rsidP="0052332B">
            <w:pPr>
              <w:jc w:val="center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C3FE9C" w14:textId="77777777" w:rsidR="00E84A28" w:rsidRPr="003B67DE" w:rsidRDefault="00E84A28" w:rsidP="0052332B">
            <w:pPr>
              <w:jc w:val="center"/>
              <w:rPr>
                <w:rFonts w:hAnsi="ＭＳ 明朝"/>
                <w:spacing w:val="2"/>
                <w:sz w:val="20"/>
                <w:szCs w:val="20"/>
              </w:rPr>
            </w:pPr>
            <w:r w:rsidRPr="003B67DE">
              <w:rPr>
                <w:rFonts w:hAnsi="ＭＳ 明朝" w:hint="eastAsia"/>
                <w:spacing w:val="2"/>
                <w:sz w:val="20"/>
                <w:szCs w:val="20"/>
              </w:rPr>
              <w:t>入選作品数</w:t>
            </w:r>
          </w:p>
        </w:tc>
      </w:tr>
      <w:tr w:rsidR="00E84A28" w:rsidRPr="003B67DE" w14:paraId="624C72D6" w14:textId="77777777" w:rsidTr="006342F8">
        <w:trPr>
          <w:trHeight w:val="40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BBDD935" w14:textId="77777777" w:rsidR="00E84A28" w:rsidRPr="003B67DE" w:rsidRDefault="00E84A28" w:rsidP="0052332B">
            <w:pPr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3B67DE">
              <w:rPr>
                <w:rFonts w:ascii="ＭＳ 明朝" w:hint="eastAsia"/>
                <w:spacing w:val="2"/>
                <w:sz w:val="20"/>
                <w:szCs w:val="20"/>
              </w:rPr>
              <w:t>最優秀賞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42ACE7" w14:textId="77777777" w:rsidR="00E84A28" w:rsidRPr="003B67DE" w:rsidRDefault="00E84A28" w:rsidP="0052332B">
            <w:pPr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3B67DE">
              <w:rPr>
                <w:rFonts w:hAnsi="ＭＳ 明朝"/>
                <w:spacing w:val="2"/>
                <w:sz w:val="20"/>
                <w:szCs w:val="20"/>
              </w:rPr>
              <w:t>3</w:t>
            </w:r>
            <w:r w:rsidRPr="003B67DE">
              <w:rPr>
                <w:rFonts w:ascii="ＭＳ 明朝" w:hAnsi="ＭＳ 明朝" w:hint="eastAsia"/>
                <w:spacing w:val="2"/>
                <w:sz w:val="20"/>
                <w:szCs w:val="20"/>
              </w:rPr>
              <w:t>作品</w:t>
            </w:r>
            <w:r w:rsidRPr="003B67DE">
              <w:rPr>
                <w:rFonts w:hint="eastAsia"/>
                <w:spacing w:val="2"/>
                <w:sz w:val="20"/>
                <w:szCs w:val="20"/>
              </w:rPr>
              <w:t>（</w:t>
            </w:r>
            <w:r w:rsidRPr="003B67DE">
              <w:rPr>
                <w:rFonts w:ascii="ＭＳ 明朝" w:hAnsi="ＭＳ 明朝" w:hint="eastAsia"/>
                <w:spacing w:val="2"/>
                <w:sz w:val="20"/>
                <w:szCs w:val="20"/>
              </w:rPr>
              <w:t>各部門ごとに、</w:t>
            </w:r>
            <w:r w:rsidRPr="003B67DE">
              <w:rPr>
                <w:rFonts w:hAnsi="ＭＳ 明朝"/>
                <w:spacing w:val="2"/>
                <w:sz w:val="20"/>
                <w:szCs w:val="20"/>
              </w:rPr>
              <w:t>1</w:t>
            </w:r>
            <w:r w:rsidRPr="003B67DE">
              <w:rPr>
                <w:rFonts w:ascii="ＭＳ 明朝" w:hAnsi="ＭＳ 明朝" w:hint="eastAsia"/>
                <w:spacing w:val="2"/>
                <w:sz w:val="20"/>
                <w:szCs w:val="20"/>
              </w:rPr>
              <w:t>作品</w:t>
            </w:r>
            <w:r w:rsidRPr="003B67DE">
              <w:rPr>
                <w:rFonts w:hint="eastAsia"/>
                <w:spacing w:val="2"/>
                <w:sz w:val="20"/>
                <w:szCs w:val="20"/>
              </w:rPr>
              <w:t>）</w:t>
            </w:r>
          </w:p>
        </w:tc>
      </w:tr>
      <w:tr w:rsidR="00E84A28" w:rsidRPr="003B67DE" w14:paraId="1429E230" w14:textId="77777777" w:rsidTr="006342F8">
        <w:trPr>
          <w:trHeight w:val="40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9DE6265" w14:textId="77777777" w:rsidR="00E84A28" w:rsidRPr="003B67DE" w:rsidRDefault="00E84A28" w:rsidP="0052332B">
            <w:pPr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3B67DE">
              <w:rPr>
                <w:rFonts w:ascii="ＭＳ 明朝" w:hint="eastAsia"/>
                <w:spacing w:val="2"/>
                <w:sz w:val="20"/>
                <w:szCs w:val="20"/>
              </w:rPr>
              <w:t>優秀賞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7190AF" w14:textId="785E1604" w:rsidR="00E84A28" w:rsidRPr="003B67DE" w:rsidRDefault="00E84A28" w:rsidP="0052332B">
            <w:pPr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3B67DE">
              <w:rPr>
                <w:rFonts w:hint="eastAsia"/>
                <w:spacing w:val="2"/>
                <w:sz w:val="20"/>
                <w:szCs w:val="20"/>
              </w:rPr>
              <w:t>3</w:t>
            </w:r>
            <w:r w:rsidRPr="003B67DE">
              <w:rPr>
                <w:rFonts w:ascii="ＭＳ 明朝" w:hAnsi="ＭＳ 明朝" w:hint="eastAsia"/>
                <w:spacing w:val="2"/>
                <w:sz w:val="20"/>
                <w:szCs w:val="20"/>
              </w:rPr>
              <w:t>作品</w:t>
            </w:r>
            <w:r w:rsidRPr="003B67DE">
              <w:rPr>
                <w:rFonts w:hint="eastAsia"/>
                <w:spacing w:val="2"/>
                <w:sz w:val="20"/>
                <w:szCs w:val="20"/>
              </w:rPr>
              <w:t>（</w:t>
            </w:r>
            <w:r w:rsidRPr="003B67DE">
              <w:rPr>
                <w:rFonts w:ascii="ＭＳ 明朝" w:hAnsi="ＭＳ 明朝" w:hint="eastAsia"/>
                <w:spacing w:val="2"/>
                <w:sz w:val="20"/>
                <w:szCs w:val="20"/>
              </w:rPr>
              <w:t>各部門ごとに、</w:t>
            </w:r>
            <w:r w:rsidRPr="00A2627E">
              <w:rPr>
                <w:rFonts w:asciiTheme="minorHAnsi" w:hAnsiTheme="minorHAnsi"/>
                <w:spacing w:val="2"/>
                <w:sz w:val="20"/>
                <w:szCs w:val="20"/>
              </w:rPr>
              <w:t>1</w:t>
            </w:r>
            <w:r w:rsidRPr="00A2627E">
              <w:rPr>
                <w:rFonts w:asciiTheme="minorHAnsi" w:hAnsiTheme="minorHAnsi"/>
                <w:spacing w:val="2"/>
                <w:sz w:val="20"/>
                <w:szCs w:val="20"/>
              </w:rPr>
              <w:t>作品</w:t>
            </w:r>
            <w:r w:rsidRPr="003B67DE">
              <w:rPr>
                <w:rFonts w:hint="eastAsia"/>
                <w:spacing w:val="2"/>
                <w:sz w:val="20"/>
                <w:szCs w:val="20"/>
              </w:rPr>
              <w:t>）</w:t>
            </w:r>
          </w:p>
        </w:tc>
      </w:tr>
      <w:tr w:rsidR="00E84A28" w:rsidRPr="003B67DE" w14:paraId="31F3E0B0" w14:textId="77777777" w:rsidTr="006342F8">
        <w:trPr>
          <w:trHeight w:val="402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3A249E5" w14:textId="0BCE5566" w:rsidR="00E84A28" w:rsidRPr="003B67DE" w:rsidRDefault="00E84A28" w:rsidP="0052332B">
            <w:pPr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pacing w:val="2"/>
                <w:sz w:val="20"/>
                <w:szCs w:val="20"/>
              </w:rPr>
              <w:t>入選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F9AEFB" w14:textId="7A0996C5" w:rsidR="00E84A28" w:rsidRPr="003B67DE" w:rsidRDefault="00E84A28" w:rsidP="0052332B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6</w:t>
            </w:r>
            <w:r w:rsidRPr="003B67DE">
              <w:rPr>
                <w:rFonts w:ascii="ＭＳ 明朝" w:hAnsi="ＭＳ 明朝" w:hint="eastAsia"/>
                <w:spacing w:val="2"/>
                <w:sz w:val="20"/>
                <w:szCs w:val="20"/>
              </w:rPr>
              <w:t>作品</w:t>
            </w:r>
            <w:r w:rsidRPr="003B67DE">
              <w:rPr>
                <w:rFonts w:hint="eastAsia"/>
                <w:spacing w:val="2"/>
                <w:sz w:val="20"/>
                <w:szCs w:val="20"/>
              </w:rPr>
              <w:t>（</w:t>
            </w:r>
            <w:r w:rsidRPr="003B67DE">
              <w:rPr>
                <w:rFonts w:ascii="ＭＳ 明朝" w:hAnsi="ＭＳ 明朝" w:hint="eastAsia"/>
                <w:spacing w:val="2"/>
                <w:sz w:val="20"/>
                <w:szCs w:val="20"/>
              </w:rPr>
              <w:t>各部門ごと</w:t>
            </w:r>
            <w:r w:rsidRPr="0017054C">
              <w:rPr>
                <w:rFonts w:asciiTheme="minorHAnsi" w:hAnsiTheme="minorHAnsi"/>
                <w:spacing w:val="2"/>
                <w:sz w:val="20"/>
                <w:szCs w:val="20"/>
              </w:rPr>
              <w:t>に、</w:t>
            </w:r>
            <w:r w:rsidRPr="0017054C">
              <w:rPr>
                <w:rFonts w:asciiTheme="minorHAnsi" w:hAnsiTheme="minorHAnsi"/>
                <w:spacing w:val="2"/>
                <w:sz w:val="20"/>
                <w:szCs w:val="20"/>
              </w:rPr>
              <w:t>2</w:t>
            </w:r>
            <w:r w:rsidRPr="0017054C">
              <w:rPr>
                <w:rFonts w:asciiTheme="minorHAnsi" w:hAnsiTheme="minorHAnsi"/>
                <w:spacing w:val="2"/>
                <w:sz w:val="20"/>
                <w:szCs w:val="20"/>
              </w:rPr>
              <w:t>作</w:t>
            </w:r>
            <w:r w:rsidRPr="00A2627E">
              <w:rPr>
                <w:rFonts w:asciiTheme="minorHAnsi" w:hAnsiTheme="minorHAnsi"/>
                <w:spacing w:val="2"/>
                <w:sz w:val="20"/>
                <w:szCs w:val="20"/>
              </w:rPr>
              <w:t>品</w:t>
            </w:r>
            <w:r w:rsidRPr="003B67DE">
              <w:rPr>
                <w:rFonts w:hint="eastAsia"/>
                <w:spacing w:val="2"/>
                <w:sz w:val="20"/>
                <w:szCs w:val="20"/>
              </w:rPr>
              <w:t>）</w:t>
            </w:r>
          </w:p>
        </w:tc>
      </w:tr>
    </w:tbl>
    <w:p w14:paraId="25D6FC71" w14:textId="77777777" w:rsidR="000F33C2" w:rsidRPr="003B67DE" w:rsidRDefault="000F33C2" w:rsidP="00D67D2B">
      <w:pPr>
        <w:rPr>
          <w:rFonts w:ascii="ＭＳ 明朝"/>
          <w:spacing w:val="2"/>
          <w:sz w:val="20"/>
          <w:szCs w:val="20"/>
        </w:rPr>
      </w:pPr>
    </w:p>
    <w:p w14:paraId="439F4CF3" w14:textId="77777777" w:rsidR="000F33C2" w:rsidRPr="003B67DE" w:rsidRDefault="000F33C2">
      <w:pPr>
        <w:rPr>
          <w:rFonts w:ascii="ＭＳ 明朝"/>
          <w:spacing w:val="2"/>
          <w:sz w:val="20"/>
          <w:szCs w:val="20"/>
        </w:rPr>
      </w:pPr>
    </w:p>
    <w:p w14:paraId="5157CE35" w14:textId="77777777" w:rsidR="000F33C2" w:rsidRPr="003B67DE" w:rsidRDefault="000F33C2">
      <w:pPr>
        <w:rPr>
          <w:rFonts w:ascii="ＭＳ 明朝"/>
          <w:spacing w:val="2"/>
          <w:sz w:val="20"/>
          <w:szCs w:val="20"/>
        </w:rPr>
      </w:pPr>
    </w:p>
    <w:p w14:paraId="308EAF7B" w14:textId="77777777" w:rsidR="000F33C2" w:rsidRPr="003B67DE" w:rsidRDefault="000F33C2">
      <w:pPr>
        <w:rPr>
          <w:rFonts w:ascii="ＭＳ 明朝"/>
          <w:spacing w:val="2"/>
          <w:sz w:val="20"/>
          <w:szCs w:val="20"/>
        </w:rPr>
      </w:pPr>
    </w:p>
    <w:p w14:paraId="6CEECE8F" w14:textId="77777777" w:rsidR="000F33C2" w:rsidRPr="003B67DE" w:rsidRDefault="000F33C2">
      <w:pPr>
        <w:rPr>
          <w:rFonts w:ascii="ＭＳ 明朝"/>
          <w:spacing w:val="2"/>
          <w:sz w:val="20"/>
          <w:szCs w:val="20"/>
        </w:rPr>
      </w:pPr>
    </w:p>
    <w:p w14:paraId="20772BBA" w14:textId="77777777" w:rsidR="000F33C2" w:rsidRPr="003B67DE" w:rsidRDefault="000F33C2">
      <w:pPr>
        <w:rPr>
          <w:rFonts w:ascii="ＭＳ 明朝"/>
          <w:spacing w:val="2"/>
          <w:sz w:val="20"/>
          <w:szCs w:val="20"/>
        </w:rPr>
      </w:pPr>
    </w:p>
    <w:p w14:paraId="16D54814" w14:textId="77777777" w:rsidR="000F33C2" w:rsidRPr="003B67DE" w:rsidRDefault="000F33C2">
      <w:pPr>
        <w:rPr>
          <w:rFonts w:ascii="ＭＳ 明朝"/>
          <w:spacing w:val="2"/>
          <w:sz w:val="20"/>
          <w:szCs w:val="20"/>
        </w:rPr>
      </w:pPr>
    </w:p>
    <w:p w14:paraId="0F3AE203" w14:textId="731582A3" w:rsidR="00A419C0" w:rsidRPr="00AE26DA" w:rsidRDefault="000F33C2" w:rsidP="00AE26DA">
      <w:pPr>
        <w:ind w:leftChars="100" w:left="414" w:hangingChars="100" w:hanging="204"/>
        <w:rPr>
          <w:ins w:id="36" w:author="松原徹" w:date="2022-12-22T10:14:00Z"/>
          <w:rFonts w:ascii="ＭＳ 明朝"/>
          <w:spacing w:val="2"/>
          <w:sz w:val="20"/>
          <w:szCs w:val="20"/>
          <w:rPrChange w:id="37" w:author="松原徹" w:date="2022-12-22T10:14:00Z">
            <w:rPr>
              <w:ins w:id="38" w:author="松原徹" w:date="2022-12-22T10:14:00Z"/>
              <w:rFonts w:ascii="ＭＳ 明朝" w:hAnsi="ＭＳ 明朝"/>
              <w:spacing w:val="2"/>
              <w:sz w:val="20"/>
              <w:szCs w:val="20"/>
            </w:rPr>
          </w:rPrChange>
        </w:rPr>
      </w:pPr>
      <w:bookmarkStart w:id="39" w:name="_Hlk122596418"/>
      <w:bookmarkStart w:id="40" w:name="_Hlk122596460"/>
      <w:del w:id="41" w:author="松原徹" w:date="2022-12-22T10:14:00Z">
        <w:r w:rsidRPr="00AE26DA" w:rsidDel="00E84A28">
          <w:rPr>
            <w:rFonts w:ascii="ＭＳ 明朝" w:hAnsi="ＭＳ 明朝" w:hint="eastAsia"/>
            <w:spacing w:val="2"/>
            <w:sz w:val="20"/>
            <w:szCs w:val="20"/>
            <w:rPrChange w:id="42" w:author="松原徹" w:date="2022-12-22T10:14:00Z">
              <w:rPr>
                <w:rFonts w:hint="eastAsia"/>
              </w:rPr>
            </w:rPrChange>
          </w:rPr>
          <w:delText>⑵</w:delText>
        </w:r>
      </w:del>
      <w:bookmarkEnd w:id="39"/>
      <w:r w:rsidR="00AE26DA">
        <w:rPr>
          <w:rFonts w:ascii="ＭＳ 明朝" w:hAnsi="ＭＳ 明朝" w:hint="eastAsia"/>
          <w:spacing w:val="2"/>
          <w:sz w:val="20"/>
          <w:szCs w:val="20"/>
        </w:rPr>
        <w:t xml:space="preserve">⑵　</w:t>
      </w:r>
      <w:r w:rsidR="00144035" w:rsidRPr="00AE26DA">
        <w:rPr>
          <w:rFonts w:asciiTheme="minorHAnsi" w:eastAsiaTheme="minorEastAsia" w:hAnsiTheme="minorHAnsi" w:hint="eastAsia"/>
          <w:spacing w:val="2"/>
          <w:sz w:val="20"/>
          <w:szCs w:val="20"/>
          <w:rPrChange w:id="43" w:author="松原徹" w:date="2022-12-22T10:14:00Z">
            <w:rPr>
              <w:rFonts w:asciiTheme="minorHAnsi" w:eastAsiaTheme="minorEastAsia" w:hAnsiTheme="minorHAnsi" w:hint="eastAsia"/>
            </w:rPr>
          </w:rPrChange>
        </w:rPr>
        <w:t>令</w:t>
      </w:r>
      <w:bookmarkEnd w:id="40"/>
      <w:r w:rsidR="00144035" w:rsidRPr="00AE26DA">
        <w:rPr>
          <w:rFonts w:asciiTheme="minorHAnsi" w:eastAsiaTheme="minorEastAsia" w:hAnsiTheme="minorHAnsi" w:hint="eastAsia"/>
          <w:spacing w:val="2"/>
          <w:sz w:val="20"/>
          <w:szCs w:val="20"/>
          <w:rPrChange w:id="44" w:author="松原徹" w:date="2022-12-22T10:14:00Z">
            <w:rPr>
              <w:rFonts w:asciiTheme="minorHAnsi" w:eastAsiaTheme="minorEastAsia" w:hAnsiTheme="minorHAnsi" w:hint="eastAsia"/>
            </w:rPr>
          </w:rPrChange>
        </w:rPr>
        <w:t>和</w:t>
      </w:r>
      <w:r w:rsidR="00535DB3" w:rsidRPr="00AE26DA">
        <w:rPr>
          <w:rFonts w:asciiTheme="minorHAnsi" w:eastAsiaTheme="minorEastAsia" w:hAnsiTheme="minorHAnsi"/>
          <w:spacing w:val="2"/>
          <w:sz w:val="20"/>
          <w:szCs w:val="20"/>
          <w:rPrChange w:id="45" w:author="松原徹" w:date="2022-12-22T10:14:00Z">
            <w:rPr>
              <w:rFonts w:asciiTheme="minorHAnsi" w:eastAsiaTheme="minorEastAsia" w:hAnsiTheme="minorHAnsi"/>
            </w:rPr>
          </w:rPrChange>
        </w:rPr>
        <w:t>5</w:t>
      </w:r>
      <w:r w:rsidR="00144035" w:rsidRPr="00AE26DA">
        <w:rPr>
          <w:rFonts w:asciiTheme="minorHAnsi" w:eastAsiaTheme="minorEastAsia" w:hAnsiTheme="minorHAnsi" w:hint="eastAsia"/>
          <w:spacing w:val="2"/>
          <w:sz w:val="20"/>
          <w:szCs w:val="20"/>
          <w:rPrChange w:id="46" w:author="松原徹" w:date="2022-12-22T10:14:00Z">
            <w:rPr>
              <w:rFonts w:asciiTheme="minorHAnsi" w:eastAsiaTheme="minorEastAsia" w:hAnsiTheme="minorHAnsi" w:hint="eastAsia"/>
            </w:rPr>
          </w:rPrChange>
        </w:rPr>
        <w:t>年</w:t>
      </w:r>
      <w:r w:rsidR="0017054C" w:rsidRPr="00AE26DA">
        <w:rPr>
          <w:rFonts w:asciiTheme="minorHAnsi" w:eastAsiaTheme="minorEastAsia" w:hAnsiTheme="minorHAnsi" w:cs="ＭＳ 明朝"/>
          <w:spacing w:val="2"/>
          <w:sz w:val="20"/>
          <w:szCs w:val="20"/>
          <w:rPrChange w:id="47" w:author="松原徹" w:date="2022-12-22T10:14:00Z">
            <w:rPr>
              <w:rFonts w:asciiTheme="minorHAnsi" w:eastAsiaTheme="minorEastAsia" w:hAnsiTheme="minorHAnsi" w:cs="ＭＳ 明朝"/>
            </w:rPr>
          </w:rPrChange>
        </w:rPr>
        <w:t>5</w:t>
      </w:r>
      <w:r w:rsidRPr="00AE26DA">
        <w:rPr>
          <w:rFonts w:asciiTheme="minorHAnsi" w:eastAsiaTheme="minorEastAsia" w:hAnsiTheme="minorHAnsi" w:hint="eastAsia"/>
          <w:spacing w:val="2"/>
          <w:sz w:val="20"/>
          <w:szCs w:val="20"/>
          <w:rPrChange w:id="48" w:author="松原徹" w:date="2022-12-22T10:14:00Z">
            <w:rPr>
              <w:rFonts w:asciiTheme="minorHAnsi" w:eastAsiaTheme="minorEastAsia" w:hAnsiTheme="minorHAnsi" w:hint="eastAsia"/>
            </w:rPr>
          </w:rPrChange>
        </w:rPr>
        <w:t>月に、</w:t>
      </w:r>
      <w:r w:rsidR="00EA790D" w:rsidRPr="00AE26DA">
        <w:rPr>
          <w:rFonts w:asciiTheme="minorHAnsi" w:eastAsiaTheme="minorEastAsia" w:hAnsiTheme="minorHAnsi" w:hint="eastAsia"/>
          <w:spacing w:val="2"/>
          <w:sz w:val="20"/>
          <w:szCs w:val="20"/>
          <w:rPrChange w:id="49" w:author="松原徹" w:date="2022-12-22T10:14:00Z">
            <w:rPr>
              <w:rFonts w:asciiTheme="minorHAnsi" w:eastAsiaTheme="minorEastAsia" w:hAnsiTheme="minorHAnsi" w:hint="eastAsia"/>
            </w:rPr>
          </w:rPrChange>
        </w:rPr>
        <w:t>当協会にお</w:t>
      </w:r>
      <w:r w:rsidR="00EA790D" w:rsidRPr="00AE26DA">
        <w:rPr>
          <w:rFonts w:ascii="ＭＳ 明朝" w:hAnsi="ＭＳ 明朝" w:hint="eastAsia"/>
          <w:spacing w:val="2"/>
          <w:sz w:val="20"/>
          <w:szCs w:val="20"/>
          <w:rPrChange w:id="50" w:author="松原徹" w:date="2022-12-22T10:14:00Z">
            <w:rPr>
              <w:rFonts w:hint="eastAsia"/>
            </w:rPr>
          </w:rPrChange>
        </w:rPr>
        <w:t>いて</w:t>
      </w:r>
      <w:r w:rsidRPr="00AE26DA">
        <w:rPr>
          <w:rFonts w:ascii="ＭＳ 明朝" w:hAnsi="ＭＳ 明朝" w:hint="eastAsia"/>
          <w:spacing w:val="2"/>
          <w:sz w:val="20"/>
          <w:szCs w:val="20"/>
          <w:rPrChange w:id="51" w:author="松原徹" w:date="2022-12-22T10:14:00Z">
            <w:rPr>
              <w:rFonts w:hint="eastAsia"/>
            </w:rPr>
          </w:rPrChange>
        </w:rPr>
        <w:t>入選作品を決定して、</w:t>
      </w:r>
      <w:r w:rsidR="0017054C" w:rsidRPr="00AE26DA">
        <w:rPr>
          <w:rFonts w:ascii="ＭＳ 明朝" w:hAnsi="ＭＳ 明朝" w:hint="eastAsia"/>
          <w:spacing w:val="2"/>
          <w:sz w:val="20"/>
          <w:szCs w:val="20"/>
          <w:rPrChange w:id="52" w:author="松原徹" w:date="2022-12-22T10:14:00Z">
            <w:rPr>
              <w:rFonts w:hint="eastAsia"/>
            </w:rPr>
          </w:rPrChange>
        </w:rPr>
        <w:t>入選者</w:t>
      </w:r>
      <w:r w:rsidR="00EA790D" w:rsidRPr="00AE26DA">
        <w:rPr>
          <w:rFonts w:ascii="ＭＳ 明朝" w:hAnsi="ＭＳ 明朝" w:hint="eastAsia"/>
          <w:spacing w:val="2"/>
          <w:sz w:val="20"/>
          <w:szCs w:val="20"/>
          <w:rPrChange w:id="53" w:author="松原徹" w:date="2022-12-22T10:14:00Z">
            <w:rPr>
              <w:rFonts w:hint="eastAsia"/>
            </w:rPr>
          </w:rPrChange>
        </w:rPr>
        <w:t>ご</w:t>
      </w:r>
      <w:r w:rsidRPr="00AE26DA">
        <w:rPr>
          <w:rFonts w:ascii="ＭＳ 明朝" w:hAnsi="ＭＳ 明朝" w:hint="eastAsia"/>
          <w:spacing w:val="2"/>
          <w:sz w:val="20"/>
          <w:szCs w:val="20"/>
          <w:rPrChange w:id="54" w:author="松原徹" w:date="2022-12-22T10:14:00Z">
            <w:rPr>
              <w:rFonts w:hint="eastAsia"/>
            </w:rPr>
          </w:rPrChange>
        </w:rPr>
        <w:t>本人</w:t>
      </w:r>
      <w:r w:rsidR="00FD623D" w:rsidRPr="00AE26DA">
        <w:rPr>
          <w:rFonts w:ascii="ＭＳ 明朝" w:hAnsi="ＭＳ 明朝" w:hint="eastAsia"/>
          <w:spacing w:val="2"/>
          <w:sz w:val="20"/>
          <w:szCs w:val="20"/>
          <w:rPrChange w:id="55" w:author="松原徹" w:date="2022-12-22T10:14:00Z">
            <w:rPr>
              <w:rFonts w:hint="eastAsia"/>
            </w:rPr>
          </w:rPrChange>
        </w:rPr>
        <w:t>又は</w:t>
      </w:r>
      <w:r w:rsidR="00FD623D" w:rsidRPr="00AE26DA">
        <w:rPr>
          <w:rFonts w:hint="eastAsia"/>
          <w:spacing w:val="2"/>
          <w:sz w:val="20"/>
          <w:szCs w:val="20"/>
          <w:rPrChange w:id="56" w:author="松原徹" w:date="2022-12-22T10:14:00Z">
            <w:rPr>
              <w:rFonts w:hint="eastAsia"/>
            </w:rPr>
          </w:rPrChange>
        </w:rPr>
        <w:t>応募の取りまとめをされた方</w:t>
      </w:r>
      <w:r w:rsidRPr="00AE26DA">
        <w:rPr>
          <w:rFonts w:ascii="ＭＳ 明朝" w:hAnsi="ＭＳ 明朝" w:hint="eastAsia"/>
          <w:spacing w:val="2"/>
          <w:sz w:val="20"/>
          <w:szCs w:val="20"/>
          <w:rPrChange w:id="57" w:author="松原徹" w:date="2022-12-22T10:14:00Z">
            <w:rPr>
              <w:rFonts w:hint="eastAsia"/>
            </w:rPr>
          </w:rPrChange>
        </w:rPr>
        <w:t>に通知いたします。</w:t>
      </w:r>
      <w:r w:rsidR="00EA790D" w:rsidRPr="00AE26DA">
        <w:rPr>
          <w:rFonts w:ascii="ＭＳ 明朝" w:hAnsi="ＭＳ 明朝" w:hint="eastAsia"/>
          <w:spacing w:val="2"/>
          <w:sz w:val="20"/>
          <w:szCs w:val="20"/>
          <w:rPrChange w:id="58" w:author="松原徹" w:date="2022-12-22T10:14:00Z">
            <w:rPr>
              <w:rFonts w:hint="eastAsia"/>
            </w:rPr>
          </w:rPrChange>
        </w:rPr>
        <w:t>なお、作品の文言について、より具体的かつ簡明な表現となるように、若干の変更をお願いする場合があります。</w:t>
      </w:r>
    </w:p>
    <w:p w14:paraId="721AB94B" w14:textId="24875BEF" w:rsidR="00E84A28" w:rsidRPr="00AE26DA" w:rsidRDefault="00AE26DA" w:rsidP="00AE26DA">
      <w:pPr>
        <w:ind w:leftChars="100" w:left="414" w:hangingChars="100" w:hanging="204"/>
        <w:rPr>
          <w:ins w:id="59" w:author="松原徹" w:date="2022-12-22T10:15:00Z"/>
          <w:rFonts w:ascii="ＭＳ 明朝"/>
          <w:spacing w:val="2"/>
          <w:sz w:val="20"/>
          <w:szCs w:val="20"/>
        </w:rPr>
      </w:pPr>
      <w:r>
        <w:rPr>
          <w:rFonts w:ascii="ＭＳ 明朝" w:hint="eastAsia"/>
          <w:spacing w:val="2"/>
          <w:sz w:val="20"/>
          <w:szCs w:val="20"/>
        </w:rPr>
        <w:t xml:space="preserve">⑶　</w:t>
      </w:r>
      <w:ins w:id="60" w:author="松原徹" w:date="2022-12-22T10:14:00Z">
        <w:r w:rsidR="00E84A28" w:rsidRPr="00AE26DA">
          <w:rPr>
            <w:rFonts w:ascii="ＭＳ 明朝" w:hint="eastAsia"/>
            <w:spacing w:val="2"/>
            <w:sz w:val="20"/>
            <w:szCs w:val="20"/>
          </w:rPr>
          <w:t>入選作品は、令和</w:t>
        </w:r>
        <w:r w:rsidR="00E84A28" w:rsidRPr="00512A51">
          <w:rPr>
            <w:rFonts w:asciiTheme="minorHAnsi" w:hAnsiTheme="minorHAnsi"/>
            <w:spacing w:val="2"/>
            <w:sz w:val="20"/>
            <w:szCs w:val="20"/>
          </w:rPr>
          <w:t>5</w:t>
        </w:r>
        <w:r w:rsidR="00E84A28" w:rsidRPr="00512A51">
          <w:rPr>
            <w:rFonts w:asciiTheme="minorHAnsi" w:hAnsiTheme="minorHAnsi"/>
            <w:spacing w:val="2"/>
            <w:sz w:val="20"/>
            <w:szCs w:val="20"/>
          </w:rPr>
          <w:t>年</w:t>
        </w:r>
        <w:r w:rsidR="00E84A28" w:rsidRPr="00512A51">
          <w:rPr>
            <w:rFonts w:asciiTheme="minorHAnsi" w:hAnsiTheme="minorHAnsi"/>
            <w:spacing w:val="2"/>
            <w:sz w:val="20"/>
            <w:szCs w:val="20"/>
          </w:rPr>
          <w:t>5</w:t>
        </w:r>
        <w:r w:rsidR="00E84A28" w:rsidRPr="00512A51">
          <w:rPr>
            <w:rFonts w:asciiTheme="minorHAnsi" w:hAnsiTheme="minorHAnsi"/>
            <w:spacing w:val="2"/>
            <w:sz w:val="20"/>
            <w:szCs w:val="20"/>
          </w:rPr>
          <w:t>月</w:t>
        </w:r>
        <w:r w:rsidR="00E84A28" w:rsidRPr="00AE26DA">
          <w:rPr>
            <w:rFonts w:ascii="ＭＳ 明朝" w:hint="eastAsia"/>
            <w:spacing w:val="2"/>
            <w:sz w:val="20"/>
            <w:szCs w:val="20"/>
          </w:rPr>
          <w:t>に当協会のホームページにて公表するとともに、広報誌｢陸運と安全衛生</w:t>
        </w:r>
        <w:r w:rsidR="00E84A28" w:rsidRPr="00512A51">
          <w:rPr>
            <w:rFonts w:asciiTheme="minorHAnsi" w:hAnsiTheme="minorHAnsi"/>
            <w:spacing w:val="2"/>
            <w:sz w:val="20"/>
            <w:szCs w:val="20"/>
          </w:rPr>
          <w:t>6</w:t>
        </w:r>
        <w:r w:rsidR="00E84A28" w:rsidRPr="00512A51">
          <w:rPr>
            <w:rFonts w:asciiTheme="minorHAnsi" w:hAnsiTheme="minorHAnsi"/>
            <w:spacing w:val="2"/>
            <w:sz w:val="20"/>
            <w:szCs w:val="20"/>
          </w:rPr>
          <w:t>月</w:t>
        </w:r>
        <w:r w:rsidR="00E84A28" w:rsidRPr="00AE26DA">
          <w:rPr>
            <w:rFonts w:ascii="ＭＳ 明朝" w:hint="eastAsia"/>
            <w:spacing w:val="2"/>
            <w:sz w:val="20"/>
            <w:szCs w:val="20"/>
          </w:rPr>
          <w:t>号｣に掲載します（いずれも、作者の氏名、勤務先の会社、団体等の名称、所属する都道府県支部名を含みます。）。</w:t>
        </w:r>
      </w:ins>
    </w:p>
    <w:p w14:paraId="469596B9" w14:textId="5DD028B3" w:rsidR="00E84A28" w:rsidRPr="00512A51" w:rsidRDefault="00AE26DA" w:rsidP="00AE26DA">
      <w:pPr>
        <w:ind w:leftChars="100" w:left="414" w:hangingChars="100" w:hanging="204"/>
        <w:rPr>
          <w:ins w:id="61" w:author="松原徹" w:date="2022-12-22T10:16:00Z"/>
          <w:rFonts w:asciiTheme="minorHAnsi" w:hAnsiTheme="minorHAnsi"/>
          <w:spacing w:val="2"/>
          <w:sz w:val="20"/>
          <w:szCs w:val="20"/>
        </w:rPr>
      </w:pPr>
      <w:r>
        <w:rPr>
          <w:rFonts w:ascii="ＭＳ 明朝" w:hint="eastAsia"/>
          <w:spacing w:val="2"/>
          <w:sz w:val="20"/>
          <w:szCs w:val="20"/>
        </w:rPr>
        <w:lastRenderedPageBreak/>
        <w:t xml:space="preserve">⑷　</w:t>
      </w:r>
      <w:moveToRangeStart w:id="62" w:author="松原徹" w:date="2022-12-22T10:16:00Z" w:name="move122596576"/>
      <w:r w:rsidRPr="00512A51">
        <w:rPr>
          <w:rFonts w:asciiTheme="minorHAnsi" w:hAnsiTheme="minorHAnsi"/>
          <w:spacing w:val="2"/>
          <w:sz w:val="20"/>
          <w:szCs w:val="20"/>
        </w:rPr>
        <w:t>令和</w:t>
      </w:r>
      <w:r w:rsidRPr="00512A51">
        <w:rPr>
          <w:rFonts w:asciiTheme="minorHAnsi" w:hAnsiTheme="minorHAnsi"/>
          <w:spacing w:val="2"/>
          <w:sz w:val="20"/>
          <w:szCs w:val="20"/>
        </w:rPr>
        <w:t>5</w:t>
      </w:r>
      <w:r w:rsidRPr="00512A51">
        <w:rPr>
          <w:rFonts w:asciiTheme="minorHAnsi" w:hAnsiTheme="minorHAnsi"/>
          <w:spacing w:val="2"/>
          <w:sz w:val="20"/>
          <w:szCs w:val="20"/>
        </w:rPr>
        <w:t>年</w:t>
      </w:r>
      <w:r w:rsidRPr="00512A51">
        <w:rPr>
          <w:rFonts w:asciiTheme="minorHAnsi" w:hAnsiTheme="minorHAnsi"/>
          <w:spacing w:val="2"/>
          <w:sz w:val="20"/>
          <w:szCs w:val="20"/>
        </w:rPr>
        <w:t>11</w:t>
      </w:r>
      <w:r w:rsidRPr="00512A51">
        <w:rPr>
          <w:rFonts w:asciiTheme="minorHAnsi" w:hAnsiTheme="minorHAnsi"/>
          <w:spacing w:val="2"/>
          <w:sz w:val="20"/>
          <w:szCs w:val="20"/>
        </w:rPr>
        <w:t>月</w:t>
      </w:r>
      <w:r w:rsidRPr="00512A51">
        <w:rPr>
          <w:rFonts w:asciiTheme="minorHAnsi" w:hAnsiTheme="minorHAnsi"/>
          <w:spacing w:val="2"/>
          <w:sz w:val="20"/>
          <w:szCs w:val="20"/>
        </w:rPr>
        <w:t>9</w:t>
      </w:r>
      <w:r w:rsidRPr="00512A51">
        <w:rPr>
          <w:rFonts w:asciiTheme="minorHAnsi" w:hAnsiTheme="minorHAnsi"/>
          <w:spacing w:val="2"/>
          <w:sz w:val="20"/>
          <w:szCs w:val="20"/>
        </w:rPr>
        <w:t>日</w:t>
      </w:r>
      <w:r w:rsidRPr="00512A51">
        <w:rPr>
          <w:rFonts w:asciiTheme="minorHAnsi" w:hAnsiTheme="minorHAnsi"/>
          <w:spacing w:val="2"/>
          <w:sz w:val="20"/>
          <w:szCs w:val="20"/>
        </w:rPr>
        <w:t>(</w:t>
      </w:r>
      <w:r w:rsidRPr="00512A51">
        <w:rPr>
          <w:rFonts w:asciiTheme="minorHAnsi" w:hAnsiTheme="minorHAnsi"/>
          <w:spacing w:val="2"/>
          <w:sz w:val="20"/>
          <w:szCs w:val="20"/>
        </w:rPr>
        <w:t>木</w:t>
      </w:r>
      <w:r w:rsidRPr="00512A51">
        <w:rPr>
          <w:rFonts w:asciiTheme="minorHAnsi" w:hAnsiTheme="minorHAnsi"/>
          <w:spacing w:val="2"/>
          <w:sz w:val="20"/>
          <w:szCs w:val="20"/>
        </w:rPr>
        <w:t>)</w:t>
      </w:r>
      <w:r w:rsidRPr="00512A51">
        <w:rPr>
          <w:rFonts w:asciiTheme="minorHAnsi" w:hAnsiTheme="minorHAnsi"/>
          <w:spacing w:val="2"/>
          <w:sz w:val="20"/>
          <w:szCs w:val="20"/>
        </w:rPr>
        <w:t>開催の第</w:t>
      </w:r>
      <w:r w:rsidRPr="00512A51">
        <w:rPr>
          <w:rFonts w:asciiTheme="minorHAnsi" w:hAnsiTheme="minorHAnsi"/>
          <w:spacing w:val="2"/>
          <w:sz w:val="20"/>
          <w:szCs w:val="20"/>
        </w:rPr>
        <w:t>59</w:t>
      </w:r>
      <w:r w:rsidRPr="00512A51">
        <w:rPr>
          <w:rFonts w:asciiTheme="minorHAnsi" w:hAnsiTheme="minorHAnsi"/>
          <w:spacing w:val="2"/>
          <w:sz w:val="20"/>
          <w:szCs w:val="20"/>
        </w:rPr>
        <w:t>回全国陸上貨物運送事業労働災害防止大会</w:t>
      </w:r>
      <w:r w:rsidRPr="00512A51">
        <w:rPr>
          <w:rFonts w:asciiTheme="minorHAnsi" w:hAnsiTheme="minorHAnsi"/>
          <w:spacing w:val="2"/>
          <w:sz w:val="20"/>
          <w:szCs w:val="20"/>
        </w:rPr>
        <w:t>in</w:t>
      </w:r>
      <w:r w:rsidRPr="00512A51">
        <w:rPr>
          <w:rFonts w:asciiTheme="minorHAnsi" w:hAnsiTheme="minorHAnsi"/>
          <w:spacing w:val="2"/>
          <w:sz w:val="20"/>
          <w:szCs w:val="20"/>
        </w:rPr>
        <w:t>青森の式典で、入選作品とともに、入選者の方に対する表彰を行います。また、代表</w:t>
      </w:r>
      <w:r w:rsidRPr="00512A51">
        <w:rPr>
          <w:rFonts w:asciiTheme="minorHAnsi" w:hAnsiTheme="minorHAnsi"/>
          <w:spacing w:val="2"/>
          <w:sz w:val="20"/>
          <w:szCs w:val="20"/>
        </w:rPr>
        <w:t>1</w:t>
      </w:r>
      <w:r w:rsidRPr="00512A51">
        <w:rPr>
          <w:rFonts w:asciiTheme="minorHAnsi" w:hAnsiTheme="minorHAnsi"/>
          <w:spacing w:val="2"/>
          <w:sz w:val="20"/>
          <w:szCs w:val="20"/>
        </w:rPr>
        <w:t>名の方については、式典当日、当協会の会長から直接、壇上にて表彰状及び賞品をお渡しいたします。なお、自宅（又は職場）から大会会場（青森県青森市）までの往復の交通費及び宿泊費は、ご負担いただきますようお願いします。</w:t>
      </w:r>
      <w:moveToRangeEnd w:id="62"/>
    </w:p>
    <w:p w14:paraId="08684850" w14:textId="7332F7E1" w:rsidR="00E84A28" w:rsidRPr="00AE26DA" w:rsidRDefault="00AE26DA" w:rsidP="00AE26DA">
      <w:pPr>
        <w:ind w:firstLineChars="100" w:firstLine="204"/>
        <w:rPr>
          <w:ins w:id="63" w:author="松原徹" w:date="2022-12-22T10:17:00Z"/>
          <w:rFonts w:ascii="ＭＳ 明朝"/>
          <w:spacing w:val="2"/>
          <w:sz w:val="20"/>
          <w:szCs w:val="20"/>
        </w:rPr>
      </w:pPr>
      <w:r>
        <w:rPr>
          <w:rFonts w:ascii="ＭＳ 明朝" w:hint="eastAsia"/>
          <w:spacing w:val="2"/>
          <w:sz w:val="20"/>
          <w:szCs w:val="20"/>
        </w:rPr>
        <w:t xml:space="preserve">⑸　</w:t>
      </w:r>
      <w:ins w:id="64" w:author="松原徹" w:date="2022-12-22T10:16:00Z">
        <w:r w:rsidR="00E84A28" w:rsidRPr="00AE26DA">
          <w:rPr>
            <w:rFonts w:ascii="ＭＳ 明朝" w:hint="eastAsia"/>
            <w:spacing w:val="2"/>
            <w:sz w:val="20"/>
            <w:szCs w:val="20"/>
          </w:rPr>
          <w:t>入選者には、表彰状のほか次の賞品をお贈りします。</w:t>
        </w:r>
      </w:ins>
    </w:p>
    <w:tbl>
      <w:tblPr>
        <w:tblpPr w:leftFromText="142" w:rightFromText="142" w:vertAnchor="text" w:horzAnchor="page" w:tblpX="1786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410"/>
      </w:tblGrid>
      <w:tr w:rsidR="00AE26DA" w:rsidRPr="003B67DE" w14:paraId="342ADBB5" w14:textId="77777777" w:rsidTr="00AE26DA">
        <w:trPr>
          <w:trHeight w:val="264"/>
          <w:ins w:id="65" w:author="松原徹" w:date="2022-12-22T10:08:00Z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4A7C6D6" w14:textId="77777777" w:rsidR="00AE26DA" w:rsidRPr="003B67DE" w:rsidRDefault="00AE26DA" w:rsidP="00AE26DA">
            <w:pPr>
              <w:jc w:val="center"/>
              <w:rPr>
                <w:ins w:id="66" w:author="松原徹" w:date="2022-12-22T10:08:00Z"/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83D90F" w14:textId="77777777" w:rsidR="00AE26DA" w:rsidRPr="003B67DE" w:rsidRDefault="00AE26DA" w:rsidP="00AE26DA">
            <w:pPr>
              <w:jc w:val="center"/>
              <w:rPr>
                <w:ins w:id="67" w:author="松原徹" w:date="2022-12-22T10:08:00Z"/>
                <w:rFonts w:hAnsi="ＭＳ 明朝"/>
                <w:spacing w:val="2"/>
                <w:sz w:val="20"/>
                <w:szCs w:val="20"/>
              </w:rPr>
            </w:pPr>
            <w:ins w:id="68" w:author="松原徹" w:date="2022-12-22T10:08:00Z">
              <w:r w:rsidRPr="003B67DE">
                <w:rPr>
                  <w:rFonts w:hAnsi="ＭＳ 明朝" w:hint="eastAsia"/>
                  <w:spacing w:val="2"/>
                  <w:sz w:val="20"/>
                  <w:szCs w:val="20"/>
                </w:rPr>
                <w:t>賞　品</w:t>
              </w:r>
            </w:ins>
          </w:p>
        </w:tc>
      </w:tr>
      <w:tr w:rsidR="00AE26DA" w:rsidRPr="003B67DE" w14:paraId="123E00D6" w14:textId="77777777" w:rsidTr="00AE26DA">
        <w:trPr>
          <w:trHeight w:val="403"/>
          <w:ins w:id="69" w:author="松原徹" w:date="2022-12-22T10:08:00Z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B3B7EA0" w14:textId="77777777" w:rsidR="00AE26DA" w:rsidRPr="003B67DE" w:rsidRDefault="00AE26DA" w:rsidP="00AE26DA">
            <w:pPr>
              <w:jc w:val="center"/>
              <w:rPr>
                <w:ins w:id="70" w:author="松原徹" w:date="2022-12-22T10:08:00Z"/>
                <w:rFonts w:ascii="ＭＳ 明朝"/>
                <w:spacing w:val="2"/>
                <w:sz w:val="20"/>
                <w:szCs w:val="20"/>
              </w:rPr>
            </w:pPr>
            <w:ins w:id="71" w:author="松原徹" w:date="2022-12-22T10:08:00Z">
              <w:r w:rsidRPr="003B67DE">
                <w:rPr>
                  <w:rFonts w:ascii="ＭＳ 明朝" w:hint="eastAsia"/>
                  <w:spacing w:val="2"/>
                  <w:sz w:val="20"/>
                  <w:szCs w:val="20"/>
                </w:rPr>
                <w:t>最優秀賞</w:t>
              </w:r>
            </w:ins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75B217" w14:textId="77777777" w:rsidR="00AE26DA" w:rsidRPr="003B67DE" w:rsidRDefault="00AE26DA" w:rsidP="00AE26DA">
            <w:pPr>
              <w:jc w:val="center"/>
              <w:rPr>
                <w:ins w:id="72" w:author="松原徹" w:date="2022-12-22T10:08:00Z"/>
                <w:rFonts w:hAnsi="ＭＳ 明朝"/>
                <w:spacing w:val="2"/>
                <w:sz w:val="20"/>
                <w:szCs w:val="20"/>
              </w:rPr>
            </w:pPr>
            <w:ins w:id="73" w:author="松原徹" w:date="2022-12-22T10:08:00Z">
              <w:r w:rsidRPr="003B67DE">
                <w:rPr>
                  <w:rFonts w:hAnsi="ＭＳ 明朝" w:hint="eastAsia"/>
                  <w:spacing w:val="2"/>
                  <w:sz w:val="20"/>
                  <w:szCs w:val="20"/>
                </w:rPr>
                <w:t>2</w:t>
              </w:r>
              <w:r w:rsidRPr="003B67DE">
                <w:rPr>
                  <w:rFonts w:ascii="ＭＳ 明朝" w:hAnsi="ＭＳ 明朝" w:hint="eastAsia"/>
                  <w:spacing w:val="2"/>
                  <w:sz w:val="20"/>
                  <w:szCs w:val="20"/>
                </w:rPr>
                <w:t>万円分の図書カード</w:t>
              </w:r>
            </w:ins>
          </w:p>
        </w:tc>
      </w:tr>
      <w:tr w:rsidR="00AE26DA" w:rsidRPr="003B67DE" w14:paraId="31449772" w14:textId="77777777" w:rsidTr="00AE26DA">
        <w:trPr>
          <w:trHeight w:val="409"/>
          <w:ins w:id="74" w:author="松原徹" w:date="2022-12-22T10:08:00Z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FB2DB78" w14:textId="77777777" w:rsidR="00AE26DA" w:rsidRPr="003B67DE" w:rsidRDefault="00AE26DA" w:rsidP="00AE26DA">
            <w:pPr>
              <w:jc w:val="center"/>
              <w:rPr>
                <w:ins w:id="75" w:author="松原徹" w:date="2022-12-22T10:08:00Z"/>
                <w:rFonts w:ascii="ＭＳ 明朝"/>
                <w:spacing w:val="2"/>
                <w:sz w:val="20"/>
                <w:szCs w:val="20"/>
              </w:rPr>
            </w:pPr>
            <w:ins w:id="76" w:author="松原徹" w:date="2022-12-22T10:08:00Z">
              <w:r w:rsidRPr="003B67DE">
                <w:rPr>
                  <w:rFonts w:ascii="ＭＳ 明朝" w:hint="eastAsia"/>
                  <w:spacing w:val="2"/>
                  <w:sz w:val="20"/>
                  <w:szCs w:val="20"/>
                </w:rPr>
                <w:t>優秀賞</w:t>
              </w:r>
            </w:ins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A809B" w14:textId="77777777" w:rsidR="00AE26DA" w:rsidRPr="003B67DE" w:rsidRDefault="00AE26DA" w:rsidP="00AE26DA">
            <w:pPr>
              <w:jc w:val="center"/>
              <w:rPr>
                <w:ins w:id="77" w:author="松原徹" w:date="2022-12-22T10:08:00Z"/>
                <w:rFonts w:ascii="ＭＳ 明朝"/>
                <w:spacing w:val="2"/>
                <w:sz w:val="20"/>
                <w:szCs w:val="20"/>
              </w:rPr>
            </w:pPr>
            <w:ins w:id="78" w:author="松原徹" w:date="2022-12-22T10:08:00Z">
              <w:r w:rsidRPr="003B67DE">
                <w:rPr>
                  <w:rFonts w:hAnsi="ＭＳ 明朝" w:hint="eastAsia"/>
                  <w:spacing w:val="2"/>
                  <w:sz w:val="20"/>
                  <w:szCs w:val="20"/>
                </w:rPr>
                <w:t>5</w:t>
              </w:r>
              <w:r w:rsidRPr="003B67DE">
                <w:rPr>
                  <w:rFonts w:hAnsi="ＭＳ 明朝" w:hint="eastAsia"/>
                  <w:spacing w:val="2"/>
                  <w:sz w:val="20"/>
                  <w:szCs w:val="20"/>
                </w:rPr>
                <w:t>千</w:t>
              </w:r>
              <w:r w:rsidRPr="003B67DE">
                <w:rPr>
                  <w:rFonts w:ascii="ＭＳ 明朝" w:hAnsi="ＭＳ 明朝" w:hint="eastAsia"/>
                  <w:spacing w:val="2"/>
                  <w:sz w:val="20"/>
                  <w:szCs w:val="20"/>
                </w:rPr>
                <w:t>円分の図書カード</w:t>
              </w:r>
            </w:ins>
          </w:p>
        </w:tc>
      </w:tr>
      <w:tr w:rsidR="00AE26DA" w:rsidRPr="003B67DE" w14:paraId="54B19943" w14:textId="77777777" w:rsidTr="00AE26DA">
        <w:trPr>
          <w:trHeight w:val="402"/>
          <w:ins w:id="79" w:author="松原徹" w:date="2022-12-22T10:08:00Z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F72C1CA" w14:textId="77777777" w:rsidR="00AE26DA" w:rsidRPr="003B67DE" w:rsidRDefault="00AE26DA" w:rsidP="00AE26DA">
            <w:pPr>
              <w:jc w:val="center"/>
              <w:rPr>
                <w:ins w:id="80" w:author="松原徹" w:date="2022-12-22T10:08:00Z"/>
                <w:rFonts w:ascii="ＭＳ 明朝"/>
                <w:spacing w:val="2"/>
                <w:sz w:val="20"/>
                <w:szCs w:val="20"/>
              </w:rPr>
            </w:pPr>
            <w:ins w:id="81" w:author="松原徹" w:date="2022-12-22T10:08:00Z">
              <w:r>
                <w:rPr>
                  <w:rFonts w:ascii="ＭＳ 明朝" w:hint="eastAsia"/>
                  <w:spacing w:val="2"/>
                  <w:sz w:val="20"/>
                  <w:szCs w:val="20"/>
                </w:rPr>
                <w:t>入選</w:t>
              </w:r>
            </w:ins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811FE6" w14:textId="77777777" w:rsidR="00AE26DA" w:rsidRPr="003B67DE" w:rsidRDefault="00AE26DA" w:rsidP="00AE26DA">
            <w:pPr>
              <w:jc w:val="center"/>
              <w:rPr>
                <w:ins w:id="82" w:author="松原徹" w:date="2022-12-22T10:08:00Z"/>
                <w:rFonts w:hAnsi="ＭＳ 明朝"/>
                <w:spacing w:val="2"/>
                <w:sz w:val="20"/>
                <w:szCs w:val="20"/>
              </w:rPr>
            </w:pPr>
            <w:ins w:id="83" w:author="松原徹" w:date="2022-12-22T10:08:00Z">
              <w:r>
                <w:rPr>
                  <w:rFonts w:hAnsi="ＭＳ 明朝" w:hint="eastAsia"/>
                  <w:spacing w:val="2"/>
                  <w:sz w:val="20"/>
                  <w:szCs w:val="20"/>
                </w:rPr>
                <w:t>3</w:t>
              </w:r>
              <w:r w:rsidRPr="003B67DE">
                <w:rPr>
                  <w:rFonts w:hAnsi="ＭＳ 明朝" w:hint="eastAsia"/>
                  <w:spacing w:val="2"/>
                  <w:sz w:val="20"/>
                  <w:szCs w:val="20"/>
                </w:rPr>
                <w:t>千</w:t>
              </w:r>
              <w:r w:rsidRPr="003B67DE">
                <w:rPr>
                  <w:rFonts w:ascii="ＭＳ 明朝" w:hAnsi="ＭＳ 明朝" w:hint="eastAsia"/>
                  <w:spacing w:val="2"/>
                  <w:sz w:val="20"/>
                  <w:szCs w:val="20"/>
                </w:rPr>
                <w:t>円分の図書カード</w:t>
              </w:r>
            </w:ins>
          </w:p>
        </w:tc>
      </w:tr>
    </w:tbl>
    <w:p w14:paraId="07B2A3CC" w14:textId="483F5626" w:rsidR="00E84A28" w:rsidRPr="00E84A28" w:rsidDel="00E84A28" w:rsidRDefault="00E84A28">
      <w:pPr>
        <w:pStyle w:val="af"/>
        <w:numPr>
          <w:ilvl w:val="0"/>
          <w:numId w:val="15"/>
        </w:numPr>
        <w:ind w:leftChars="0"/>
        <w:rPr>
          <w:del w:id="84" w:author="松原徹" w:date="2022-12-22T10:17:00Z"/>
          <w:rFonts w:ascii="ＭＳ 明朝"/>
          <w:spacing w:val="2"/>
          <w:sz w:val="20"/>
          <w:szCs w:val="20"/>
          <w:rPrChange w:id="85" w:author="松原徹" w:date="2022-12-22T10:14:00Z">
            <w:rPr>
              <w:del w:id="86" w:author="松原徹" w:date="2022-12-22T10:17:00Z"/>
            </w:rPr>
          </w:rPrChange>
        </w:rPr>
        <w:pPrChange w:id="87" w:author="松原徹" w:date="2022-12-22T10:14:00Z">
          <w:pPr>
            <w:ind w:leftChars="95" w:left="409" w:hangingChars="100" w:hanging="210"/>
          </w:pPr>
        </w:pPrChange>
      </w:pPr>
    </w:p>
    <w:p w14:paraId="60FD5026" w14:textId="289BCD2B" w:rsidR="000F33C2" w:rsidRPr="003B67DE" w:rsidDel="00E84A28" w:rsidRDefault="00E84A28">
      <w:pPr>
        <w:ind w:leftChars="195" w:left="409" w:firstLineChars="100" w:firstLine="204"/>
        <w:rPr>
          <w:del w:id="88" w:author="松原徹" w:date="2022-12-22T10:16:00Z"/>
          <w:rFonts w:ascii="ＭＳ 明朝"/>
          <w:spacing w:val="2"/>
          <w:sz w:val="20"/>
          <w:szCs w:val="20"/>
        </w:rPr>
        <w:pPrChange w:id="89" w:author="松原徹" w:date="2022-12-22T10:17:00Z">
          <w:pPr>
            <w:ind w:leftChars="195" w:left="409"/>
          </w:pPr>
        </w:pPrChange>
      </w:pPr>
      <w:ins w:id="90" w:author="松原徹" w:date="2022-12-22T10:12:00Z">
        <w:r w:rsidRPr="00E84A28">
          <w:rPr>
            <w:rFonts w:ascii="ＭＳ 明朝" w:hAnsi="ＭＳ 明朝" w:hint="eastAsia"/>
            <w:spacing w:val="2"/>
            <w:sz w:val="20"/>
            <w:szCs w:val="20"/>
            <w:rPrChange w:id="91" w:author="松原徹" w:date="2022-12-22T10:13:00Z">
              <w:rPr>
                <w:rFonts w:hint="eastAsia"/>
              </w:rPr>
            </w:rPrChange>
          </w:rPr>
          <w:t xml:space="preserve">　</w:t>
        </w:r>
      </w:ins>
      <w:del w:id="92" w:author="松原徹" w:date="2022-12-22T10:16:00Z">
        <w:r w:rsidR="000F33C2" w:rsidRPr="003B67DE" w:rsidDel="00E84A28">
          <w:rPr>
            <w:rFonts w:ascii="ＭＳ 明朝" w:hAnsi="ＭＳ 明朝" w:hint="eastAsia"/>
            <w:spacing w:val="2"/>
            <w:sz w:val="20"/>
            <w:szCs w:val="20"/>
          </w:rPr>
          <w:delText xml:space="preserve">　</w:delText>
        </w:r>
        <w:r w:rsidR="00144035" w:rsidRPr="003B67DE" w:rsidDel="00E84A28">
          <w:rPr>
            <w:rFonts w:asciiTheme="minorHAnsi" w:eastAsiaTheme="minorEastAsia" w:hAnsiTheme="minorHAnsi" w:hint="eastAsia"/>
            <w:spacing w:val="2"/>
            <w:sz w:val="20"/>
            <w:szCs w:val="20"/>
          </w:rPr>
          <w:delText>令和</w:delText>
        </w:r>
        <w:r w:rsidR="00535DB3" w:rsidDel="00E84A28">
          <w:rPr>
            <w:rFonts w:asciiTheme="minorHAnsi" w:eastAsiaTheme="minorEastAsia" w:hAnsiTheme="minorHAnsi" w:hint="eastAsia"/>
            <w:spacing w:val="2"/>
            <w:sz w:val="20"/>
            <w:szCs w:val="20"/>
          </w:rPr>
          <w:delText>5</w:delText>
        </w:r>
        <w:r w:rsidR="00144035" w:rsidRPr="003B67DE" w:rsidDel="00E84A28">
          <w:rPr>
            <w:rFonts w:asciiTheme="minorHAnsi" w:eastAsiaTheme="minorEastAsia" w:hAnsiTheme="minorHAnsi" w:hint="eastAsia"/>
            <w:spacing w:val="2"/>
            <w:sz w:val="20"/>
            <w:szCs w:val="20"/>
          </w:rPr>
          <w:delText>年</w:delText>
        </w:r>
        <w:r w:rsidR="007B4786" w:rsidRPr="003B67DE" w:rsidDel="00E84A28">
          <w:rPr>
            <w:spacing w:val="2"/>
            <w:sz w:val="20"/>
            <w:szCs w:val="20"/>
          </w:rPr>
          <w:delText>11</w:delText>
        </w:r>
        <w:r w:rsidR="007D7D30" w:rsidRPr="003B67DE" w:rsidDel="00E84A28">
          <w:rPr>
            <w:rFonts w:hAnsi="ＭＳ 明朝"/>
            <w:spacing w:val="2"/>
            <w:sz w:val="20"/>
            <w:szCs w:val="20"/>
          </w:rPr>
          <w:delText>月</w:delText>
        </w:r>
        <w:r w:rsidR="00535DB3" w:rsidDel="00E84A28">
          <w:rPr>
            <w:rFonts w:hint="eastAsia"/>
            <w:spacing w:val="2"/>
            <w:sz w:val="20"/>
            <w:szCs w:val="20"/>
          </w:rPr>
          <w:delText>9</w:delText>
        </w:r>
        <w:r w:rsidR="007D7D30" w:rsidRPr="003B67DE" w:rsidDel="00E84A28">
          <w:rPr>
            <w:rFonts w:hAnsi="ＭＳ 明朝"/>
            <w:spacing w:val="2"/>
            <w:sz w:val="20"/>
            <w:szCs w:val="20"/>
          </w:rPr>
          <w:delText>日</w:delText>
        </w:r>
        <w:r w:rsidR="0017054C" w:rsidDel="00E84A28">
          <w:rPr>
            <w:rFonts w:hAnsi="ＭＳ 明朝" w:hint="eastAsia"/>
            <w:spacing w:val="2"/>
            <w:sz w:val="20"/>
            <w:szCs w:val="20"/>
          </w:rPr>
          <w:delText>(</w:delText>
        </w:r>
        <w:r w:rsidR="000C4ADE" w:rsidRPr="003B67DE" w:rsidDel="00E84A28">
          <w:rPr>
            <w:rFonts w:hAnsi="ＭＳ 明朝" w:hint="eastAsia"/>
            <w:spacing w:val="2"/>
            <w:sz w:val="20"/>
            <w:szCs w:val="20"/>
          </w:rPr>
          <w:delText>木</w:delText>
        </w:r>
        <w:r w:rsidR="0017054C" w:rsidDel="00E84A28">
          <w:rPr>
            <w:rFonts w:hAnsi="ＭＳ 明朝" w:hint="eastAsia"/>
            <w:spacing w:val="2"/>
            <w:sz w:val="20"/>
            <w:szCs w:val="20"/>
          </w:rPr>
          <w:delText>)</w:delText>
        </w:r>
        <w:r w:rsidR="007D7D30" w:rsidRPr="003B67DE" w:rsidDel="00E84A28">
          <w:rPr>
            <w:rFonts w:hAnsi="ＭＳ 明朝"/>
            <w:spacing w:val="2"/>
            <w:sz w:val="20"/>
            <w:szCs w:val="20"/>
          </w:rPr>
          <w:delText>開催の第</w:delText>
        </w:r>
        <w:r w:rsidR="00C16579" w:rsidRPr="003B67DE" w:rsidDel="00E84A28">
          <w:rPr>
            <w:rFonts w:hint="eastAsia"/>
            <w:spacing w:val="2"/>
            <w:sz w:val="20"/>
            <w:szCs w:val="20"/>
          </w:rPr>
          <w:delText>5</w:delText>
        </w:r>
        <w:r w:rsidR="00535DB3" w:rsidDel="00E84A28">
          <w:rPr>
            <w:spacing w:val="2"/>
            <w:sz w:val="20"/>
            <w:szCs w:val="20"/>
          </w:rPr>
          <w:delText>9</w:delText>
        </w:r>
        <w:r w:rsidR="007D7D30" w:rsidRPr="003B67DE" w:rsidDel="00E84A28">
          <w:rPr>
            <w:rFonts w:hAnsi="ＭＳ 明朝"/>
            <w:spacing w:val="2"/>
            <w:sz w:val="20"/>
            <w:szCs w:val="20"/>
          </w:rPr>
          <w:delText>回</w:delText>
        </w:r>
        <w:r w:rsidR="00F249CD" w:rsidRPr="003B67DE" w:rsidDel="00E84A28">
          <w:rPr>
            <w:rFonts w:hAnsi="ＭＳ 明朝"/>
            <w:spacing w:val="2"/>
            <w:sz w:val="20"/>
            <w:szCs w:val="20"/>
          </w:rPr>
          <w:delText>全国陸上貨物運送事業労働災害防止大会</w:delText>
        </w:r>
        <w:r w:rsidR="0017054C" w:rsidDel="00E84A28">
          <w:rPr>
            <w:rFonts w:hAnsi="ＭＳ 明朝" w:hint="eastAsia"/>
            <w:spacing w:val="2"/>
            <w:sz w:val="20"/>
            <w:szCs w:val="20"/>
          </w:rPr>
          <w:delText>i</w:delText>
        </w:r>
        <w:r w:rsidR="0017054C" w:rsidDel="00E84A28">
          <w:rPr>
            <w:rFonts w:hAnsi="ＭＳ 明朝"/>
            <w:spacing w:val="2"/>
            <w:sz w:val="20"/>
            <w:szCs w:val="20"/>
          </w:rPr>
          <w:delText>n</w:delText>
        </w:r>
        <w:r w:rsidR="00535DB3" w:rsidDel="00E84A28">
          <w:rPr>
            <w:rFonts w:hAnsi="ＭＳ 明朝" w:hint="eastAsia"/>
            <w:spacing w:val="2"/>
            <w:sz w:val="20"/>
            <w:szCs w:val="20"/>
          </w:rPr>
          <w:delText>青森</w:delText>
        </w:r>
        <w:r w:rsidR="00F249CD" w:rsidRPr="003B67DE" w:rsidDel="00E84A28">
          <w:rPr>
            <w:rFonts w:hAnsi="ＭＳ 明朝"/>
            <w:spacing w:val="2"/>
            <w:sz w:val="20"/>
            <w:szCs w:val="20"/>
          </w:rPr>
          <w:delText>の式典で、入選作品</w:delText>
        </w:r>
        <w:r w:rsidR="007D7D30" w:rsidRPr="003B67DE" w:rsidDel="00E84A28">
          <w:rPr>
            <w:rFonts w:hAnsi="ＭＳ 明朝"/>
            <w:spacing w:val="2"/>
            <w:sz w:val="20"/>
            <w:szCs w:val="20"/>
          </w:rPr>
          <w:delText>とともに、</w:delText>
        </w:r>
        <w:r w:rsidR="00F249CD" w:rsidRPr="003B67DE" w:rsidDel="00E84A28">
          <w:rPr>
            <w:rFonts w:hAnsi="ＭＳ 明朝" w:hint="eastAsia"/>
            <w:spacing w:val="2"/>
            <w:sz w:val="20"/>
            <w:szCs w:val="20"/>
          </w:rPr>
          <w:delText>入選者</w:delText>
        </w:r>
        <w:r w:rsidR="007D7D30" w:rsidRPr="003B67DE" w:rsidDel="00E84A28">
          <w:rPr>
            <w:rFonts w:hAnsi="ＭＳ 明朝"/>
            <w:spacing w:val="2"/>
            <w:sz w:val="20"/>
            <w:szCs w:val="20"/>
          </w:rPr>
          <w:delText>の方に対する</w:delText>
        </w:r>
        <w:r w:rsidR="0017054C" w:rsidDel="00E84A28">
          <w:rPr>
            <w:rFonts w:hAnsi="ＭＳ 明朝" w:hint="eastAsia"/>
            <w:spacing w:val="2"/>
            <w:sz w:val="20"/>
            <w:szCs w:val="20"/>
          </w:rPr>
          <w:delText>表彰</w:delText>
        </w:r>
        <w:r w:rsidR="007D7D30" w:rsidRPr="003B67DE" w:rsidDel="00E84A28">
          <w:rPr>
            <w:rFonts w:hAnsi="ＭＳ 明朝"/>
            <w:spacing w:val="2"/>
            <w:sz w:val="20"/>
            <w:szCs w:val="20"/>
          </w:rPr>
          <w:delText>を行います。</w:delText>
        </w:r>
        <w:r w:rsidR="00C16579" w:rsidRPr="003B67DE" w:rsidDel="00E84A28">
          <w:rPr>
            <w:rFonts w:ascii="ＭＳ 明朝" w:hAnsi="ＭＳ 明朝" w:hint="eastAsia"/>
            <w:spacing w:val="2"/>
            <w:sz w:val="20"/>
            <w:szCs w:val="20"/>
          </w:rPr>
          <w:delText>また、代表</w:delText>
        </w:r>
        <w:r w:rsidR="00C16579" w:rsidRPr="003B67DE" w:rsidDel="00E84A28">
          <w:rPr>
            <w:rFonts w:asciiTheme="minorHAnsi" w:hAnsiTheme="minorHAnsi"/>
            <w:spacing w:val="2"/>
            <w:sz w:val="20"/>
            <w:szCs w:val="20"/>
          </w:rPr>
          <w:delText>1</w:delText>
        </w:r>
        <w:r w:rsidR="00C16579" w:rsidRPr="003B67DE" w:rsidDel="00E84A28">
          <w:rPr>
            <w:rFonts w:ascii="ＭＳ 明朝" w:hAnsi="ＭＳ 明朝" w:hint="eastAsia"/>
            <w:spacing w:val="2"/>
            <w:sz w:val="20"/>
            <w:szCs w:val="20"/>
          </w:rPr>
          <w:delText>名の方については、式典当日、当協会の会長から直接、壇上にて表彰状及び賞品をお渡しいたします。なお、自宅（又は職場）から大会会場（</w:delText>
        </w:r>
        <w:r w:rsidR="0037364E" w:rsidDel="00E84A28">
          <w:rPr>
            <w:rFonts w:ascii="ＭＳ 明朝" w:hAnsi="ＭＳ 明朝" w:hint="eastAsia"/>
            <w:spacing w:val="2"/>
            <w:sz w:val="20"/>
            <w:szCs w:val="20"/>
          </w:rPr>
          <w:delText>青森</w:delText>
        </w:r>
        <w:r w:rsidR="0017054C" w:rsidDel="00E84A28">
          <w:rPr>
            <w:rFonts w:ascii="ＭＳ 明朝" w:hAnsi="ＭＳ 明朝" w:hint="eastAsia"/>
            <w:spacing w:val="2"/>
            <w:sz w:val="20"/>
            <w:szCs w:val="20"/>
          </w:rPr>
          <w:delText>県</w:delText>
        </w:r>
        <w:r w:rsidR="0037364E" w:rsidDel="00E84A28">
          <w:rPr>
            <w:rFonts w:ascii="ＭＳ 明朝" w:hAnsi="ＭＳ 明朝" w:hint="eastAsia"/>
            <w:spacing w:val="2"/>
            <w:sz w:val="20"/>
            <w:szCs w:val="20"/>
          </w:rPr>
          <w:delText>青森</w:delText>
        </w:r>
        <w:r w:rsidR="0017054C" w:rsidDel="00E84A28">
          <w:rPr>
            <w:rFonts w:ascii="ＭＳ 明朝" w:hAnsi="ＭＳ 明朝" w:hint="eastAsia"/>
            <w:spacing w:val="2"/>
            <w:sz w:val="20"/>
            <w:szCs w:val="20"/>
          </w:rPr>
          <w:delText>市</w:delText>
        </w:r>
        <w:r w:rsidR="00C16579" w:rsidRPr="003B67DE" w:rsidDel="00E84A28">
          <w:rPr>
            <w:rFonts w:asciiTheme="minorHAnsi" w:eastAsiaTheme="minorEastAsia" w:hAnsiTheme="minorEastAsia" w:hint="eastAsia"/>
            <w:spacing w:val="2"/>
            <w:sz w:val="20"/>
            <w:szCs w:val="20"/>
          </w:rPr>
          <w:delText>）</w:delText>
        </w:r>
        <w:r w:rsidR="00C16579" w:rsidRPr="003B67DE" w:rsidDel="00E84A28">
          <w:rPr>
            <w:rFonts w:ascii="ＭＳ 明朝" w:hAnsi="ＭＳ 明朝" w:hint="eastAsia"/>
            <w:spacing w:val="2"/>
            <w:sz w:val="20"/>
            <w:szCs w:val="20"/>
          </w:rPr>
          <w:delText>までの往復の交通費</w:delText>
        </w:r>
        <w:r w:rsidR="008E0708" w:rsidRPr="003B67DE" w:rsidDel="00E84A28">
          <w:rPr>
            <w:rFonts w:ascii="ＭＳ 明朝" w:hAnsi="ＭＳ 明朝" w:hint="eastAsia"/>
            <w:spacing w:val="2"/>
            <w:sz w:val="20"/>
            <w:szCs w:val="20"/>
          </w:rPr>
          <w:delText>及び宿泊費</w:delText>
        </w:r>
        <w:r w:rsidR="00C16579" w:rsidRPr="003B67DE" w:rsidDel="00E84A28">
          <w:rPr>
            <w:rFonts w:ascii="ＭＳ 明朝" w:hAnsi="ＭＳ 明朝" w:hint="eastAsia"/>
            <w:spacing w:val="2"/>
            <w:sz w:val="20"/>
            <w:szCs w:val="20"/>
          </w:rPr>
          <w:delText>は、ご負担いただきますようお願いします。</w:delText>
        </w:r>
      </w:del>
    </w:p>
    <w:p w14:paraId="7F140D44" w14:textId="7614DEB7" w:rsidR="00E84A28" w:rsidRPr="00E84A28" w:rsidRDefault="000F33C2" w:rsidP="00E84A28">
      <w:pPr>
        <w:rPr>
          <w:ins w:id="93" w:author="松原徹" w:date="2022-12-22T10:08:00Z"/>
          <w:rFonts w:eastAsia="ＭＳ ゴシック"/>
          <w:b/>
          <w:spacing w:val="2"/>
          <w:sz w:val="18"/>
          <w:szCs w:val="20"/>
        </w:rPr>
      </w:pPr>
      <w:del w:id="94" w:author="松原徹" w:date="2022-12-22T10:08:00Z">
        <w:r w:rsidRPr="00E84A28" w:rsidDel="00E84A28">
          <w:rPr>
            <w:rFonts w:ascii="ＭＳ 明朝" w:hAnsi="ＭＳ 明朝" w:hint="eastAsia"/>
            <w:spacing w:val="2"/>
            <w:sz w:val="20"/>
            <w:szCs w:val="20"/>
            <w:rPrChange w:id="95" w:author="松原徹" w:date="2022-12-22T10:08:00Z">
              <w:rPr>
                <w:rFonts w:hint="eastAsia"/>
              </w:rPr>
            </w:rPrChange>
          </w:rPr>
          <w:delText>⑶</w:delText>
        </w:r>
      </w:del>
      <w:del w:id="96" w:author="松原徹" w:date="2022-12-22T10:12:00Z">
        <w:r w:rsidRPr="00E84A28" w:rsidDel="00E84A28">
          <w:rPr>
            <w:rFonts w:ascii="ＭＳ 明朝" w:hAnsi="ＭＳ 明朝" w:hint="eastAsia"/>
            <w:spacing w:val="2"/>
            <w:sz w:val="20"/>
            <w:szCs w:val="20"/>
            <w:rPrChange w:id="97" w:author="松原徹" w:date="2022-12-22T10:08:00Z">
              <w:rPr>
                <w:rFonts w:hint="eastAsia"/>
              </w:rPr>
            </w:rPrChange>
          </w:rPr>
          <w:delText xml:space="preserve">　</w:delText>
        </w:r>
        <w:r w:rsidRPr="00E84A28" w:rsidDel="00E84A28">
          <w:rPr>
            <w:rFonts w:hint="eastAsia"/>
            <w:spacing w:val="2"/>
            <w:sz w:val="20"/>
            <w:rPrChange w:id="98" w:author="松原徹" w:date="2022-12-22T10:08:00Z">
              <w:rPr>
                <w:rFonts w:hint="eastAsia"/>
              </w:rPr>
            </w:rPrChange>
          </w:rPr>
          <w:delText>入選</w:delText>
        </w:r>
        <w:r w:rsidR="00EA790D" w:rsidRPr="00E84A28" w:rsidDel="00E84A28">
          <w:rPr>
            <w:rFonts w:hint="eastAsia"/>
            <w:spacing w:val="2"/>
            <w:sz w:val="20"/>
            <w:rPrChange w:id="99" w:author="松原徹" w:date="2022-12-22T10:08:00Z">
              <w:rPr>
                <w:rFonts w:hint="eastAsia"/>
              </w:rPr>
            </w:rPrChange>
          </w:rPr>
          <w:delText>作品</w:delText>
        </w:r>
        <w:r w:rsidRPr="00E84A28" w:rsidDel="00E84A28">
          <w:rPr>
            <w:rFonts w:hint="eastAsia"/>
            <w:spacing w:val="2"/>
            <w:sz w:val="20"/>
            <w:rPrChange w:id="100" w:author="松原徹" w:date="2022-12-22T10:08:00Z">
              <w:rPr>
                <w:rFonts w:hint="eastAsia"/>
              </w:rPr>
            </w:rPrChange>
          </w:rPr>
          <w:delText>は、</w:delText>
        </w:r>
        <w:r w:rsidR="00144035" w:rsidRPr="00E84A28" w:rsidDel="00E84A28">
          <w:rPr>
            <w:rFonts w:asciiTheme="minorHAnsi" w:eastAsiaTheme="minorEastAsia" w:hAnsiTheme="minorHAnsi" w:hint="eastAsia"/>
            <w:spacing w:val="2"/>
            <w:sz w:val="20"/>
            <w:szCs w:val="20"/>
            <w:rPrChange w:id="101" w:author="松原徹" w:date="2022-12-22T10:08:00Z">
              <w:rPr>
                <w:rFonts w:asciiTheme="minorHAnsi" w:eastAsiaTheme="minorEastAsia" w:hAnsiTheme="minorHAnsi" w:hint="eastAsia"/>
              </w:rPr>
            </w:rPrChange>
          </w:rPr>
          <w:delText>令和</w:delText>
        </w:r>
        <w:r w:rsidR="0037364E" w:rsidRPr="00E84A28" w:rsidDel="00E84A28">
          <w:rPr>
            <w:rFonts w:asciiTheme="minorHAnsi" w:eastAsiaTheme="minorEastAsia" w:hAnsiTheme="minorHAnsi"/>
            <w:spacing w:val="2"/>
            <w:sz w:val="20"/>
            <w:szCs w:val="20"/>
            <w:rPrChange w:id="102" w:author="松原徹" w:date="2022-12-22T10:08:00Z">
              <w:rPr>
                <w:rFonts w:asciiTheme="minorHAnsi" w:eastAsiaTheme="minorEastAsia" w:hAnsiTheme="minorHAnsi"/>
              </w:rPr>
            </w:rPrChange>
          </w:rPr>
          <w:delText>5</w:delText>
        </w:r>
        <w:r w:rsidR="00AD4728" w:rsidRPr="00E84A28" w:rsidDel="00E84A28">
          <w:rPr>
            <w:rFonts w:hint="eastAsia"/>
            <w:spacing w:val="2"/>
            <w:sz w:val="20"/>
            <w:rPrChange w:id="103" w:author="松原徹" w:date="2022-12-22T10:08:00Z">
              <w:rPr>
                <w:rFonts w:hint="eastAsia"/>
              </w:rPr>
            </w:rPrChange>
          </w:rPr>
          <w:delText>年</w:delText>
        </w:r>
        <w:r w:rsidR="0017054C" w:rsidRPr="00E84A28" w:rsidDel="00E84A28">
          <w:rPr>
            <w:spacing w:val="2"/>
            <w:sz w:val="20"/>
            <w:rPrChange w:id="104" w:author="松原徹" w:date="2022-12-22T10:08:00Z">
              <w:rPr/>
            </w:rPrChange>
          </w:rPr>
          <w:delText>5</w:delText>
        </w:r>
        <w:r w:rsidR="00AD4728" w:rsidRPr="00E84A28" w:rsidDel="00E84A28">
          <w:rPr>
            <w:rFonts w:hint="eastAsia"/>
            <w:spacing w:val="2"/>
            <w:sz w:val="20"/>
            <w:rPrChange w:id="105" w:author="松原徹" w:date="2022-12-22T10:08:00Z">
              <w:rPr>
                <w:rFonts w:hint="eastAsia"/>
              </w:rPr>
            </w:rPrChange>
          </w:rPr>
          <w:delText>月に</w:delText>
        </w:r>
        <w:r w:rsidR="00750C6C" w:rsidRPr="00E84A28" w:rsidDel="00E84A28">
          <w:rPr>
            <w:rFonts w:ascii="ＭＳ 明朝" w:hAnsi="ＭＳ 明朝" w:hint="eastAsia"/>
            <w:spacing w:val="2"/>
            <w:sz w:val="20"/>
            <w:szCs w:val="20"/>
            <w:rPrChange w:id="106" w:author="松原徹" w:date="2022-12-22T10:08:00Z">
              <w:rPr>
                <w:rFonts w:hint="eastAsia"/>
              </w:rPr>
            </w:rPrChange>
          </w:rPr>
          <w:delText>当協会のホームページ</w:delText>
        </w:r>
        <w:r w:rsidR="001F1CD0" w:rsidRPr="00E84A28" w:rsidDel="00E84A28">
          <w:rPr>
            <w:rFonts w:ascii="ＭＳ 明朝" w:hAnsi="ＭＳ 明朝" w:hint="eastAsia"/>
            <w:spacing w:val="2"/>
            <w:sz w:val="20"/>
            <w:szCs w:val="20"/>
            <w:rPrChange w:id="107" w:author="松原徹" w:date="2022-12-22T10:08:00Z">
              <w:rPr>
                <w:rFonts w:hint="eastAsia"/>
              </w:rPr>
            </w:rPrChange>
          </w:rPr>
          <w:delText>にて公表するとともに</w:delText>
        </w:r>
        <w:r w:rsidR="00D41C07" w:rsidRPr="00E84A28" w:rsidDel="00E84A28">
          <w:rPr>
            <w:rFonts w:ascii="ＭＳ 明朝" w:hAnsi="ＭＳ 明朝" w:hint="eastAsia"/>
            <w:spacing w:val="2"/>
            <w:sz w:val="20"/>
            <w:szCs w:val="20"/>
            <w:rPrChange w:id="108" w:author="松原徹" w:date="2022-12-22T10:08:00Z">
              <w:rPr>
                <w:rFonts w:hint="eastAsia"/>
              </w:rPr>
            </w:rPrChange>
          </w:rPr>
          <w:delText>、</w:delText>
        </w:r>
        <w:r w:rsidR="009D7649" w:rsidRPr="00E84A28" w:rsidDel="00E84A28">
          <w:rPr>
            <w:rFonts w:ascii="ＭＳ 明朝" w:hAnsi="ＭＳ 明朝" w:hint="eastAsia"/>
            <w:spacing w:val="2"/>
            <w:sz w:val="20"/>
            <w:szCs w:val="20"/>
            <w:rPrChange w:id="109" w:author="松原徹" w:date="2022-12-22T10:08:00Z">
              <w:rPr>
                <w:rFonts w:hint="eastAsia"/>
              </w:rPr>
            </w:rPrChange>
          </w:rPr>
          <w:delText>広報誌</w:delText>
        </w:r>
        <w:r w:rsidRPr="00E84A28" w:rsidDel="00E84A28">
          <w:rPr>
            <w:rFonts w:ascii="ＭＳ 明朝" w:hAnsi="ＭＳ 明朝" w:hint="eastAsia"/>
            <w:spacing w:val="2"/>
            <w:sz w:val="20"/>
            <w:szCs w:val="20"/>
            <w:rPrChange w:id="110" w:author="松原徹" w:date="2022-12-22T10:08:00Z">
              <w:rPr>
                <w:rFonts w:hint="eastAsia"/>
              </w:rPr>
            </w:rPrChange>
          </w:rPr>
          <w:delText>｢陸運と</w:delText>
        </w:r>
        <w:r w:rsidRPr="00E84A28" w:rsidDel="00E84A28">
          <w:rPr>
            <w:rFonts w:asciiTheme="minorHAnsi" w:hAnsiTheme="minorHAnsi" w:hint="eastAsia"/>
            <w:spacing w:val="2"/>
            <w:sz w:val="20"/>
            <w:szCs w:val="20"/>
            <w:rPrChange w:id="111" w:author="松原徹" w:date="2022-12-22T10:08:00Z">
              <w:rPr>
                <w:rFonts w:asciiTheme="minorHAnsi" w:hAnsiTheme="minorHAnsi" w:hint="eastAsia"/>
              </w:rPr>
            </w:rPrChange>
          </w:rPr>
          <w:delText>安全衛生</w:delText>
        </w:r>
        <w:r w:rsidR="00D44CEA" w:rsidRPr="00E84A28" w:rsidDel="00E84A28">
          <w:rPr>
            <w:rFonts w:asciiTheme="minorHAnsi" w:hAnsiTheme="minorHAnsi"/>
            <w:spacing w:val="2"/>
            <w:sz w:val="20"/>
            <w:szCs w:val="20"/>
            <w:rPrChange w:id="112" w:author="松原徹" w:date="2022-12-22T10:08:00Z">
              <w:rPr>
                <w:rFonts w:asciiTheme="minorHAnsi" w:hAnsiTheme="minorHAnsi"/>
              </w:rPr>
            </w:rPrChange>
          </w:rPr>
          <w:delText>6</w:delText>
        </w:r>
        <w:r w:rsidR="00D44CEA" w:rsidRPr="00E84A28" w:rsidDel="00E84A28">
          <w:rPr>
            <w:rFonts w:asciiTheme="minorHAnsi" w:hAnsiTheme="minorHAnsi" w:hint="eastAsia"/>
            <w:spacing w:val="2"/>
            <w:sz w:val="20"/>
            <w:szCs w:val="20"/>
            <w:rPrChange w:id="113" w:author="松原徹" w:date="2022-12-22T10:08:00Z">
              <w:rPr>
                <w:rFonts w:asciiTheme="minorHAnsi" w:hAnsiTheme="minorHAnsi" w:hint="eastAsia"/>
              </w:rPr>
            </w:rPrChange>
          </w:rPr>
          <w:delText>月号</w:delText>
        </w:r>
        <w:r w:rsidRPr="00E84A28" w:rsidDel="00E84A28">
          <w:rPr>
            <w:rFonts w:ascii="ＭＳ 明朝" w:hAnsi="ＭＳ 明朝" w:hint="eastAsia"/>
            <w:spacing w:val="2"/>
            <w:sz w:val="20"/>
            <w:szCs w:val="20"/>
            <w:rPrChange w:id="114" w:author="松原徹" w:date="2022-12-22T10:08:00Z">
              <w:rPr>
                <w:rFonts w:hint="eastAsia"/>
              </w:rPr>
            </w:rPrChange>
          </w:rPr>
          <w:delText>｣</w:delText>
        </w:r>
        <w:r w:rsidR="001F1CD0" w:rsidRPr="00E84A28" w:rsidDel="00E84A28">
          <w:rPr>
            <w:rFonts w:ascii="ＭＳ 明朝" w:hAnsi="ＭＳ 明朝" w:hint="eastAsia"/>
            <w:spacing w:val="2"/>
            <w:sz w:val="20"/>
            <w:szCs w:val="20"/>
            <w:rPrChange w:id="115" w:author="松原徹" w:date="2022-12-22T10:08:00Z">
              <w:rPr>
                <w:rFonts w:hint="eastAsia"/>
              </w:rPr>
            </w:rPrChange>
          </w:rPr>
          <w:delText>に掲載</w:delText>
        </w:r>
        <w:r w:rsidR="00AD4728" w:rsidRPr="00E84A28" w:rsidDel="00E84A28">
          <w:rPr>
            <w:rFonts w:ascii="ＭＳ 明朝" w:hAnsi="ＭＳ 明朝" w:hint="eastAsia"/>
            <w:spacing w:val="2"/>
            <w:sz w:val="20"/>
            <w:szCs w:val="20"/>
            <w:rPrChange w:id="116" w:author="松原徹" w:date="2022-12-22T10:08:00Z">
              <w:rPr>
                <w:rFonts w:hint="eastAsia"/>
              </w:rPr>
            </w:rPrChange>
          </w:rPr>
          <w:delText>し</w:delText>
        </w:r>
        <w:r w:rsidRPr="00E84A28" w:rsidDel="00E84A28">
          <w:rPr>
            <w:rFonts w:ascii="ＭＳ 明朝" w:hAnsi="ＭＳ 明朝" w:hint="eastAsia"/>
            <w:spacing w:val="2"/>
            <w:sz w:val="20"/>
            <w:szCs w:val="20"/>
            <w:rPrChange w:id="117" w:author="松原徹" w:date="2022-12-22T10:08:00Z">
              <w:rPr>
                <w:rFonts w:hint="eastAsia"/>
              </w:rPr>
            </w:rPrChange>
          </w:rPr>
          <w:delText>ます</w:delText>
        </w:r>
        <w:r w:rsidRPr="00E84A28" w:rsidDel="00E84A28">
          <w:rPr>
            <w:rFonts w:hint="eastAsia"/>
            <w:spacing w:val="2"/>
            <w:sz w:val="20"/>
            <w:szCs w:val="20"/>
            <w:rPrChange w:id="118" w:author="松原徹" w:date="2022-12-22T10:08:00Z">
              <w:rPr>
                <w:rFonts w:hint="eastAsia"/>
              </w:rPr>
            </w:rPrChange>
          </w:rPr>
          <w:delText>（</w:delText>
        </w:r>
        <w:r w:rsidRPr="00E84A28" w:rsidDel="00E84A28">
          <w:rPr>
            <w:rFonts w:ascii="ＭＳ 明朝" w:hAnsi="ＭＳ 明朝" w:hint="eastAsia"/>
            <w:spacing w:val="2"/>
            <w:sz w:val="20"/>
            <w:szCs w:val="20"/>
            <w:rPrChange w:id="119" w:author="松原徹" w:date="2022-12-22T10:08:00Z">
              <w:rPr>
                <w:rFonts w:hint="eastAsia"/>
              </w:rPr>
            </w:rPrChange>
          </w:rPr>
          <w:delText>いずれも、作者の氏名、勤務先の会社、団体等の名称、所属する都道府県支部名を含みます。</w:delText>
        </w:r>
        <w:r w:rsidRPr="00E84A28" w:rsidDel="00E84A28">
          <w:rPr>
            <w:rFonts w:hint="eastAsia"/>
            <w:spacing w:val="2"/>
            <w:sz w:val="20"/>
            <w:szCs w:val="20"/>
            <w:rPrChange w:id="120" w:author="松原徹" w:date="2022-12-22T10:08:00Z">
              <w:rPr>
                <w:rFonts w:hint="eastAsia"/>
              </w:rPr>
            </w:rPrChange>
          </w:rPr>
          <w:delText>）</w:delText>
        </w:r>
        <w:r w:rsidRPr="00E84A28" w:rsidDel="00E84A28">
          <w:rPr>
            <w:rFonts w:ascii="ＭＳ 明朝" w:hAnsi="ＭＳ 明朝" w:hint="eastAsia"/>
            <w:spacing w:val="2"/>
            <w:sz w:val="20"/>
            <w:szCs w:val="20"/>
            <w:rPrChange w:id="121" w:author="松原徹" w:date="2022-12-22T10:08:00Z">
              <w:rPr>
                <w:rFonts w:hint="eastAsia"/>
              </w:rPr>
            </w:rPrChange>
          </w:rPr>
          <w:delText>。</w:delText>
        </w:r>
      </w:del>
      <w:moveToRangeStart w:id="122" w:author="松原徹" w:date="2022-12-22T10:09:00Z" w:name="move122596168"/>
      <w:moveTo w:id="123" w:author="松原徹" w:date="2022-12-22T10:09:00Z">
        <w:del w:id="124" w:author="松原徹" w:date="2022-12-22T10:16:00Z">
          <w:r w:rsidR="00E84A28" w:rsidRPr="002B2B2C" w:rsidDel="00E84A28">
            <w:rPr>
              <w:rFonts w:ascii="ＭＳ 明朝" w:hAnsi="ＭＳ 明朝" w:hint="eastAsia"/>
              <w:spacing w:val="2"/>
              <w:sz w:val="20"/>
              <w:szCs w:val="20"/>
            </w:rPr>
            <w:delText>、また、入選者には、表彰状のほか次の賞品をお贈</w:delText>
          </w:r>
        </w:del>
      </w:moveTo>
      <w:moveToRangeEnd w:id="122"/>
    </w:p>
    <w:p w14:paraId="4EE30335" w14:textId="77777777" w:rsidR="00E84A28" w:rsidRPr="003B67DE" w:rsidRDefault="00E84A28" w:rsidP="00E84A28">
      <w:pPr>
        <w:rPr>
          <w:ins w:id="125" w:author="松原徹" w:date="2022-12-22T10:08:00Z"/>
          <w:rFonts w:ascii="ＭＳ 明朝"/>
          <w:spacing w:val="2"/>
          <w:sz w:val="20"/>
          <w:szCs w:val="20"/>
        </w:rPr>
      </w:pPr>
    </w:p>
    <w:p w14:paraId="75FEEC48" w14:textId="77777777" w:rsidR="00E84A28" w:rsidRPr="003B67DE" w:rsidRDefault="00E84A28" w:rsidP="00E84A28">
      <w:pPr>
        <w:rPr>
          <w:ins w:id="126" w:author="松原徹" w:date="2022-12-22T10:08:00Z"/>
          <w:rFonts w:ascii="ＭＳ 明朝"/>
          <w:spacing w:val="2"/>
          <w:sz w:val="20"/>
          <w:szCs w:val="20"/>
        </w:rPr>
      </w:pPr>
    </w:p>
    <w:p w14:paraId="4FBB72CD" w14:textId="77777777" w:rsidR="00E84A28" w:rsidRPr="003B67DE" w:rsidRDefault="00E84A28" w:rsidP="00E84A28">
      <w:pPr>
        <w:rPr>
          <w:ins w:id="127" w:author="松原徹" w:date="2022-12-22T10:08:00Z"/>
          <w:rFonts w:ascii="ＭＳ 明朝"/>
          <w:spacing w:val="2"/>
          <w:sz w:val="20"/>
          <w:szCs w:val="20"/>
        </w:rPr>
      </w:pPr>
    </w:p>
    <w:p w14:paraId="65300AFF" w14:textId="77777777" w:rsidR="00E84A28" w:rsidRPr="003B67DE" w:rsidRDefault="00E84A28" w:rsidP="00E84A28">
      <w:pPr>
        <w:rPr>
          <w:ins w:id="128" w:author="松原徹" w:date="2022-12-22T10:08:00Z"/>
          <w:rFonts w:ascii="ＭＳ 明朝"/>
          <w:spacing w:val="2"/>
          <w:sz w:val="20"/>
          <w:szCs w:val="20"/>
        </w:rPr>
      </w:pPr>
    </w:p>
    <w:p w14:paraId="7F22C162" w14:textId="77777777" w:rsidR="00E84A28" w:rsidRPr="003B67DE" w:rsidRDefault="00E84A28" w:rsidP="00E84A28">
      <w:pPr>
        <w:rPr>
          <w:ins w:id="129" w:author="松原徹" w:date="2022-12-22T10:08:00Z"/>
          <w:rFonts w:ascii="ＭＳ 明朝"/>
          <w:spacing w:val="2"/>
          <w:sz w:val="20"/>
          <w:szCs w:val="20"/>
        </w:rPr>
      </w:pPr>
    </w:p>
    <w:p w14:paraId="7361CA41" w14:textId="77777777" w:rsidR="00E84A28" w:rsidRPr="003B67DE" w:rsidRDefault="00E84A28" w:rsidP="00E84A28">
      <w:pPr>
        <w:rPr>
          <w:ins w:id="130" w:author="松原徹" w:date="2022-12-22T10:08:00Z"/>
          <w:rFonts w:ascii="ＭＳ 明朝"/>
          <w:spacing w:val="2"/>
          <w:sz w:val="20"/>
          <w:szCs w:val="20"/>
        </w:rPr>
      </w:pPr>
    </w:p>
    <w:p w14:paraId="0751903E" w14:textId="77777777" w:rsidR="00AE26DA" w:rsidRDefault="00AE26DA" w:rsidP="00AE26DA">
      <w:pPr>
        <w:ind w:firstLineChars="100" w:firstLine="204"/>
        <w:rPr>
          <w:rFonts w:ascii="ＭＳ 明朝"/>
          <w:spacing w:val="2"/>
          <w:sz w:val="20"/>
          <w:szCs w:val="20"/>
        </w:rPr>
      </w:pPr>
      <w:r>
        <w:rPr>
          <w:rFonts w:ascii="ＭＳ 明朝" w:hint="eastAsia"/>
          <w:spacing w:val="2"/>
          <w:sz w:val="20"/>
          <w:szCs w:val="20"/>
        </w:rPr>
        <w:t xml:space="preserve">⑹　</w:t>
      </w:r>
      <w:moveToRangeStart w:id="131" w:author="松原徹" w:date="2022-12-22T10:17:00Z" w:name="move122596673"/>
      <w:ins w:id="132" w:author="松原徹" w:date="2022-12-22T10:17:00Z">
        <w:r w:rsidRPr="00AE26DA">
          <w:rPr>
            <w:rFonts w:ascii="ＭＳ 明朝" w:hint="eastAsia"/>
            <w:spacing w:val="2"/>
            <w:sz w:val="20"/>
            <w:szCs w:val="20"/>
          </w:rPr>
          <w:t>入選作品の著作権は、当協会に属するものとします。</w:t>
        </w:r>
      </w:ins>
    </w:p>
    <w:p w14:paraId="4820360F" w14:textId="7DE2F803" w:rsidR="00E84A28" w:rsidRPr="00AE26DA" w:rsidDel="00792BF9" w:rsidRDefault="00AE26DA" w:rsidP="00AE26DA">
      <w:pPr>
        <w:ind w:leftChars="200" w:left="420" w:firstLineChars="100" w:firstLine="204"/>
        <w:rPr>
          <w:del w:id="133" w:author="松原徹" w:date="2022-12-22T10:22:00Z"/>
          <w:rFonts w:ascii="ＭＳ 明朝"/>
          <w:spacing w:val="2"/>
          <w:sz w:val="20"/>
          <w:szCs w:val="20"/>
          <w:rPrChange w:id="134" w:author="松原徹" w:date="2022-12-22T10:22:00Z">
            <w:rPr>
              <w:del w:id="135" w:author="松原徹" w:date="2022-12-22T10:22:00Z"/>
              <w:rFonts w:eastAsia="ＭＳ ゴシック"/>
              <w:b/>
              <w:sz w:val="18"/>
            </w:rPr>
          </w:rPrChange>
        </w:rPr>
      </w:pPr>
      <w:ins w:id="136" w:author="松原徹" w:date="2022-12-22T10:17:00Z">
        <w:r w:rsidRPr="00AE26DA">
          <w:rPr>
            <w:rFonts w:ascii="ＭＳ 明朝" w:hint="eastAsia"/>
            <w:spacing w:val="2"/>
            <w:sz w:val="20"/>
            <w:szCs w:val="20"/>
          </w:rPr>
          <w:t>また、入選作品は、当協会が作成する安全ポスター等の印刷物、ホームページ等で用いる他、会員企業・事業場で広く活用していただきます。</w:t>
        </w:r>
      </w:ins>
      <w:moveToRangeEnd w:id="131"/>
    </w:p>
    <w:p w14:paraId="0FBC54FC" w14:textId="2FB78C35" w:rsidR="000F33C2" w:rsidRPr="003B67DE" w:rsidDel="00E84A28" w:rsidRDefault="000F33C2">
      <w:pPr>
        <w:ind w:leftChars="200" w:left="420" w:firstLineChars="100" w:firstLine="210"/>
        <w:rPr>
          <w:del w:id="137" w:author="松原徹" w:date="2022-12-22T10:17:00Z"/>
        </w:rPr>
        <w:pPrChange w:id="138" w:author="松原徹" w:date="2022-12-22T10:22:00Z">
          <w:pPr>
            <w:ind w:firstLineChars="100" w:firstLine="210"/>
          </w:pPr>
        </w:pPrChange>
      </w:pPr>
      <w:del w:id="139" w:author="松原徹" w:date="2022-12-22T10:22:00Z">
        <w:r w:rsidRPr="003B67DE" w:rsidDel="00792BF9">
          <w:rPr>
            <w:rFonts w:hAnsi="ＭＳ 明朝" w:hint="eastAsia"/>
          </w:rPr>
          <w:delText xml:space="preserve">⑷　</w:delText>
        </w:r>
      </w:del>
      <w:del w:id="140" w:author="松原徹" w:date="2022-12-22T10:17:00Z">
        <w:r w:rsidRPr="003B67DE" w:rsidDel="00E84A28">
          <w:rPr>
            <w:rFonts w:hAnsi="ＭＳ 明朝" w:hint="eastAsia"/>
          </w:rPr>
          <w:delText>入選作品の著作権は、当協会に属するものとします。</w:delText>
        </w:r>
      </w:del>
    </w:p>
    <w:p w14:paraId="4714F0AF" w14:textId="0184711C" w:rsidR="000F33C2" w:rsidRPr="003B67DE" w:rsidRDefault="00AD4728">
      <w:pPr>
        <w:ind w:leftChars="200" w:left="420" w:firstLineChars="100" w:firstLine="210"/>
        <w:pPrChange w:id="141" w:author="松原徹" w:date="2022-12-22T10:22:00Z">
          <w:pPr>
            <w:ind w:leftChars="191" w:left="401" w:firstLineChars="93" w:firstLine="195"/>
          </w:pPr>
        </w:pPrChange>
      </w:pPr>
      <w:del w:id="142" w:author="松原徹" w:date="2022-12-22T10:17:00Z">
        <w:r w:rsidRPr="003B67DE" w:rsidDel="00E84A28">
          <w:rPr>
            <w:rFonts w:hAnsi="ＭＳ 明朝" w:hint="eastAsia"/>
          </w:rPr>
          <w:delText>また、</w:delText>
        </w:r>
        <w:r w:rsidR="000F33C2" w:rsidRPr="003B67DE" w:rsidDel="00E84A28">
          <w:rPr>
            <w:rFonts w:hAnsi="ＭＳ 明朝" w:hint="eastAsia"/>
          </w:rPr>
          <w:delText>入選作品は、当協会が作成する安全ポスター</w:delText>
        </w:r>
        <w:r w:rsidR="00B06C8D" w:rsidDel="00E84A28">
          <w:rPr>
            <w:rFonts w:hAnsi="ＭＳ 明朝" w:hint="eastAsia"/>
          </w:rPr>
          <w:delText>等の</w:delText>
        </w:r>
        <w:r w:rsidR="00C05F00" w:rsidDel="00E84A28">
          <w:rPr>
            <w:rFonts w:hAnsi="ＭＳ 明朝" w:hint="eastAsia"/>
          </w:rPr>
          <w:delText>印刷物、ホームページ等で用いる他、会員企業・事業場で広く活用していただきま</w:delText>
        </w:r>
        <w:r w:rsidR="000F33C2" w:rsidRPr="003B67DE" w:rsidDel="00E84A28">
          <w:rPr>
            <w:rFonts w:hAnsi="ＭＳ 明朝" w:hint="eastAsia"/>
          </w:rPr>
          <w:delText>す。</w:delText>
        </w:r>
      </w:del>
    </w:p>
    <w:p w14:paraId="096238B4" w14:textId="77777777" w:rsidR="00AD4728" w:rsidRPr="003B67DE" w:rsidRDefault="00AD4728" w:rsidP="007E23DE">
      <w:pPr>
        <w:ind w:firstLineChars="50" w:firstLine="102"/>
        <w:rPr>
          <w:rFonts w:eastAsia="ＭＳ ゴシック"/>
          <w:spacing w:val="2"/>
          <w:sz w:val="20"/>
          <w:szCs w:val="20"/>
        </w:rPr>
      </w:pPr>
    </w:p>
    <w:p w14:paraId="1825FDAD" w14:textId="77777777" w:rsidR="000F33C2" w:rsidRPr="003B67DE" w:rsidRDefault="000F33C2" w:rsidP="00AD4728">
      <w:pPr>
        <w:rPr>
          <w:rFonts w:eastAsia="ＭＳ ゴシック"/>
          <w:b/>
          <w:spacing w:val="2"/>
          <w:sz w:val="20"/>
          <w:szCs w:val="20"/>
        </w:rPr>
      </w:pPr>
      <w:r w:rsidRPr="003B67DE">
        <w:rPr>
          <w:rFonts w:eastAsia="ＭＳ ゴシック" w:hint="eastAsia"/>
          <w:b/>
          <w:spacing w:val="2"/>
          <w:sz w:val="20"/>
          <w:szCs w:val="20"/>
        </w:rPr>
        <w:t>応募先・お問合せ先</w:t>
      </w:r>
    </w:p>
    <w:p w14:paraId="048196BD" w14:textId="77777777" w:rsidR="000F33C2" w:rsidRPr="003B67DE" w:rsidRDefault="000F33C2" w:rsidP="00121DBD">
      <w:pPr>
        <w:ind w:firstLineChars="100" w:firstLine="204"/>
        <w:rPr>
          <w:spacing w:val="2"/>
          <w:sz w:val="20"/>
          <w:szCs w:val="20"/>
        </w:rPr>
      </w:pPr>
      <w:r w:rsidRPr="003B67DE">
        <w:rPr>
          <w:rFonts w:hint="eastAsia"/>
          <w:spacing w:val="2"/>
          <w:sz w:val="20"/>
          <w:szCs w:val="20"/>
        </w:rPr>
        <w:t>〒</w:t>
      </w:r>
      <w:r w:rsidRPr="003B67DE">
        <w:rPr>
          <w:spacing w:val="2"/>
          <w:sz w:val="20"/>
          <w:szCs w:val="20"/>
        </w:rPr>
        <w:t>108-0014</w:t>
      </w:r>
      <w:r w:rsidRPr="003B67DE">
        <w:rPr>
          <w:rFonts w:hint="eastAsia"/>
          <w:spacing w:val="2"/>
          <w:sz w:val="20"/>
          <w:szCs w:val="20"/>
        </w:rPr>
        <w:t xml:space="preserve">　東京都港区芝</w:t>
      </w:r>
      <w:r w:rsidR="00F249CD" w:rsidRPr="003B67DE">
        <w:rPr>
          <w:spacing w:val="2"/>
          <w:sz w:val="20"/>
          <w:szCs w:val="20"/>
        </w:rPr>
        <w:t>5-35-</w:t>
      </w:r>
      <w:r w:rsidR="00F249CD" w:rsidRPr="003B67DE">
        <w:rPr>
          <w:rFonts w:hint="eastAsia"/>
          <w:spacing w:val="2"/>
          <w:sz w:val="20"/>
          <w:szCs w:val="20"/>
        </w:rPr>
        <w:t>2</w:t>
      </w:r>
      <w:r w:rsidR="00F249CD" w:rsidRPr="003B67DE">
        <w:rPr>
          <w:rFonts w:hint="eastAsia"/>
          <w:spacing w:val="2"/>
          <w:sz w:val="20"/>
          <w:szCs w:val="20"/>
        </w:rPr>
        <w:t xml:space="preserve">　安全衛生総合会館</w:t>
      </w:r>
      <w:r w:rsidR="00F249CD" w:rsidRPr="003B67DE">
        <w:rPr>
          <w:rFonts w:hint="eastAsia"/>
          <w:spacing w:val="2"/>
          <w:sz w:val="20"/>
          <w:szCs w:val="20"/>
        </w:rPr>
        <w:t>10</w:t>
      </w:r>
      <w:r w:rsidR="00F249CD" w:rsidRPr="003B67DE">
        <w:rPr>
          <w:rFonts w:hint="eastAsia"/>
          <w:spacing w:val="2"/>
          <w:sz w:val="20"/>
          <w:szCs w:val="20"/>
        </w:rPr>
        <w:t>階</w:t>
      </w:r>
    </w:p>
    <w:p w14:paraId="7A808FAC" w14:textId="7EC8ADC6" w:rsidR="00AD4728" w:rsidRPr="003B67DE" w:rsidRDefault="00AD4728" w:rsidP="00121DBD">
      <w:pPr>
        <w:ind w:firstLineChars="100" w:firstLine="204"/>
        <w:rPr>
          <w:spacing w:val="2"/>
          <w:sz w:val="20"/>
          <w:szCs w:val="20"/>
        </w:rPr>
      </w:pPr>
      <w:r w:rsidRPr="003B67DE">
        <w:rPr>
          <w:rFonts w:hint="eastAsia"/>
          <w:spacing w:val="2"/>
          <w:sz w:val="20"/>
          <w:szCs w:val="20"/>
        </w:rPr>
        <w:t>陸上貨物運送事業労働災害防止協会</w:t>
      </w:r>
      <w:r w:rsidRPr="003B67DE">
        <w:rPr>
          <w:rFonts w:hint="eastAsia"/>
          <w:spacing w:val="2"/>
          <w:sz w:val="20"/>
          <w:szCs w:val="20"/>
        </w:rPr>
        <w:t xml:space="preserve"> </w:t>
      </w:r>
      <w:r w:rsidR="00A27913">
        <w:rPr>
          <w:rFonts w:hint="eastAsia"/>
          <w:spacing w:val="2"/>
          <w:sz w:val="20"/>
          <w:szCs w:val="20"/>
        </w:rPr>
        <w:t>業務</w:t>
      </w:r>
      <w:r w:rsidR="000F33C2" w:rsidRPr="003B67DE">
        <w:rPr>
          <w:rFonts w:hint="eastAsia"/>
          <w:spacing w:val="2"/>
          <w:sz w:val="20"/>
          <w:szCs w:val="20"/>
        </w:rPr>
        <w:t>部</w:t>
      </w:r>
      <w:r w:rsidR="000F33C2" w:rsidRPr="003B67DE">
        <w:rPr>
          <w:spacing w:val="2"/>
          <w:sz w:val="20"/>
          <w:szCs w:val="20"/>
        </w:rPr>
        <w:t xml:space="preserve"> </w:t>
      </w:r>
      <w:r w:rsidR="000F33C2" w:rsidRPr="003B67DE">
        <w:rPr>
          <w:rFonts w:hint="eastAsia"/>
          <w:spacing w:val="2"/>
          <w:sz w:val="20"/>
          <w:szCs w:val="20"/>
        </w:rPr>
        <w:t>広報課</w:t>
      </w:r>
    </w:p>
    <w:p w14:paraId="3114B079" w14:textId="77777777" w:rsidR="000F33C2" w:rsidRPr="003B67DE" w:rsidRDefault="00752992" w:rsidP="00121DBD">
      <w:pPr>
        <w:ind w:firstLineChars="200" w:firstLine="408"/>
        <w:rPr>
          <w:spacing w:val="2"/>
          <w:sz w:val="20"/>
          <w:szCs w:val="20"/>
        </w:rPr>
      </w:pPr>
      <w:r w:rsidRPr="003B67DE">
        <w:rPr>
          <w:spacing w:val="2"/>
          <w:sz w:val="20"/>
          <w:szCs w:val="20"/>
        </w:rPr>
        <w:t>TEL</w:t>
      </w:r>
      <w:r w:rsidRPr="003B67DE">
        <w:rPr>
          <w:rFonts w:hint="eastAsia"/>
          <w:spacing w:val="2"/>
          <w:sz w:val="20"/>
          <w:szCs w:val="20"/>
        </w:rPr>
        <w:t xml:space="preserve">   </w:t>
      </w:r>
      <w:r w:rsidR="000F33C2" w:rsidRPr="003B67DE">
        <w:rPr>
          <w:spacing w:val="2"/>
          <w:sz w:val="20"/>
          <w:szCs w:val="20"/>
        </w:rPr>
        <w:t>: 03-3455-3857</w:t>
      </w:r>
    </w:p>
    <w:p w14:paraId="01C2D685" w14:textId="77777777" w:rsidR="000F33C2" w:rsidRPr="003B67DE" w:rsidRDefault="00752992" w:rsidP="00121DBD">
      <w:pPr>
        <w:ind w:firstLineChars="200" w:firstLine="408"/>
        <w:rPr>
          <w:spacing w:val="2"/>
          <w:sz w:val="20"/>
          <w:szCs w:val="20"/>
        </w:rPr>
      </w:pPr>
      <w:r w:rsidRPr="003B67DE">
        <w:rPr>
          <w:spacing w:val="2"/>
          <w:sz w:val="20"/>
          <w:szCs w:val="20"/>
        </w:rPr>
        <w:t>FAX</w:t>
      </w:r>
      <w:r w:rsidRPr="003B67DE">
        <w:rPr>
          <w:rFonts w:hint="eastAsia"/>
          <w:spacing w:val="2"/>
          <w:sz w:val="20"/>
          <w:szCs w:val="20"/>
        </w:rPr>
        <w:t xml:space="preserve">　</w:t>
      </w:r>
      <w:r w:rsidRPr="003B67DE">
        <w:rPr>
          <w:rFonts w:hint="eastAsia"/>
          <w:spacing w:val="2"/>
          <w:sz w:val="20"/>
          <w:szCs w:val="20"/>
        </w:rPr>
        <w:t xml:space="preserve"> </w:t>
      </w:r>
      <w:r w:rsidR="000F33C2" w:rsidRPr="003B67DE">
        <w:rPr>
          <w:spacing w:val="2"/>
          <w:sz w:val="20"/>
          <w:szCs w:val="20"/>
        </w:rPr>
        <w:t>: 03-3453-7561</w:t>
      </w:r>
    </w:p>
    <w:p w14:paraId="2AAC6783" w14:textId="78033B52" w:rsidR="000F33C2" w:rsidRPr="003B67DE" w:rsidRDefault="000F33C2" w:rsidP="00121DBD">
      <w:pPr>
        <w:ind w:firstLineChars="200" w:firstLine="408"/>
        <w:rPr>
          <w:spacing w:val="2"/>
          <w:sz w:val="20"/>
          <w:szCs w:val="20"/>
        </w:rPr>
      </w:pPr>
      <w:r w:rsidRPr="003B67DE">
        <w:rPr>
          <w:spacing w:val="2"/>
          <w:sz w:val="20"/>
          <w:szCs w:val="20"/>
        </w:rPr>
        <w:t>E</w:t>
      </w:r>
      <w:r w:rsidR="00752992" w:rsidRPr="003B67DE">
        <w:rPr>
          <w:rFonts w:hint="eastAsia"/>
          <w:spacing w:val="2"/>
          <w:sz w:val="20"/>
          <w:szCs w:val="20"/>
        </w:rPr>
        <w:t>-</w:t>
      </w:r>
      <w:r w:rsidRPr="003B67DE">
        <w:rPr>
          <w:spacing w:val="2"/>
          <w:sz w:val="20"/>
          <w:szCs w:val="20"/>
        </w:rPr>
        <w:t xml:space="preserve">mail : </w:t>
      </w:r>
      <w:r w:rsidR="00A24EDD" w:rsidRPr="003B67DE">
        <w:rPr>
          <w:spacing w:val="2"/>
          <w:sz w:val="20"/>
          <w:szCs w:val="20"/>
        </w:rPr>
        <w:t>r</w:t>
      </w:r>
      <w:r w:rsidR="00E9185C">
        <w:rPr>
          <w:spacing w:val="2"/>
          <w:sz w:val="20"/>
          <w:szCs w:val="20"/>
        </w:rPr>
        <w:t>5</w:t>
      </w:r>
      <w:r w:rsidR="00AD4728" w:rsidRPr="003B67DE">
        <w:rPr>
          <w:spacing w:val="2"/>
          <w:sz w:val="20"/>
          <w:szCs w:val="20"/>
        </w:rPr>
        <w:t>hyougo@rikusai.or.jp</w:t>
      </w:r>
    </w:p>
    <w:p w14:paraId="330BD31A" w14:textId="77777777" w:rsidR="00AD4728" w:rsidRPr="003B67DE" w:rsidRDefault="00AD4728" w:rsidP="00C81874">
      <w:pPr>
        <w:rPr>
          <w:spacing w:val="2"/>
          <w:sz w:val="20"/>
          <w:szCs w:val="20"/>
        </w:rPr>
      </w:pPr>
    </w:p>
    <w:p w14:paraId="67AE5400" w14:textId="77777777" w:rsidR="00AD4728" w:rsidRPr="003B67DE" w:rsidRDefault="00AD4728" w:rsidP="00AD4728">
      <w:pPr>
        <w:rPr>
          <w:rFonts w:asciiTheme="majorEastAsia" w:eastAsiaTheme="majorEastAsia" w:hAnsiTheme="majorEastAsia"/>
          <w:b/>
          <w:spacing w:val="2"/>
          <w:sz w:val="20"/>
          <w:szCs w:val="20"/>
        </w:rPr>
      </w:pPr>
      <w:r w:rsidRPr="003B67DE">
        <w:rPr>
          <w:rFonts w:asciiTheme="majorEastAsia" w:eastAsiaTheme="majorEastAsia" w:hAnsiTheme="majorEastAsia" w:hint="eastAsia"/>
          <w:b/>
          <w:spacing w:val="2"/>
          <w:sz w:val="20"/>
          <w:szCs w:val="20"/>
        </w:rPr>
        <w:t>ホームページ</w:t>
      </w:r>
    </w:p>
    <w:p w14:paraId="25D96FC0" w14:textId="77777777" w:rsidR="00AD4728" w:rsidRPr="003B67DE" w:rsidRDefault="00AD4728" w:rsidP="00AD4728">
      <w:pPr>
        <w:rPr>
          <w:rFonts w:asciiTheme="minorHAnsi" w:eastAsiaTheme="majorEastAsia" w:hAnsiTheme="minorHAnsi"/>
          <w:spacing w:val="2"/>
          <w:sz w:val="20"/>
          <w:szCs w:val="20"/>
        </w:rPr>
      </w:pPr>
      <w:r w:rsidRPr="003B67DE">
        <w:rPr>
          <w:rFonts w:asciiTheme="majorEastAsia" w:eastAsiaTheme="majorEastAsia" w:hAnsiTheme="majorEastAsia" w:hint="eastAsia"/>
          <w:b/>
          <w:spacing w:val="2"/>
          <w:sz w:val="20"/>
          <w:szCs w:val="20"/>
        </w:rPr>
        <w:t xml:space="preserve">　</w:t>
      </w:r>
      <w:r w:rsidRPr="003B67DE">
        <w:rPr>
          <w:rFonts w:asciiTheme="minorHAnsi" w:eastAsiaTheme="majorEastAsia" w:hAnsiTheme="minorHAnsi"/>
          <w:spacing w:val="2"/>
          <w:sz w:val="20"/>
          <w:szCs w:val="20"/>
        </w:rPr>
        <w:t>http://www.rikusai.or.jp/</w:t>
      </w:r>
    </w:p>
    <w:sectPr w:rsidR="00AD4728" w:rsidRPr="003B67DE" w:rsidSect="00461DF3">
      <w:headerReference w:type="default" r:id="rId8"/>
      <w:footerReference w:type="default" r:id="rId9"/>
      <w:type w:val="continuous"/>
      <w:pgSz w:w="11906" w:h="16838" w:code="9"/>
      <w:pgMar w:top="1134" w:right="1247" w:bottom="1134" w:left="1247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AFA8A" w14:textId="77777777" w:rsidR="003C7FA9" w:rsidRDefault="003C7FA9" w:rsidP="00E32853">
      <w:r>
        <w:separator/>
      </w:r>
    </w:p>
  </w:endnote>
  <w:endnote w:type="continuationSeparator" w:id="0">
    <w:p w14:paraId="6C6982B2" w14:textId="77777777" w:rsidR="003C7FA9" w:rsidRDefault="003C7FA9" w:rsidP="00E3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254338"/>
      <w:docPartObj>
        <w:docPartGallery w:val="Page Numbers (Bottom of Page)"/>
        <w:docPartUnique/>
      </w:docPartObj>
    </w:sdtPr>
    <w:sdtContent>
      <w:p w14:paraId="60F44791" w14:textId="45243D6D" w:rsidR="005D4A9C" w:rsidRDefault="005D4A9C" w:rsidP="00461DF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054" w:rsidRPr="00957054">
          <w:rPr>
            <w:noProof/>
            <w:lang w:val="ja-JP"/>
          </w:rPr>
          <w:t>2</w:t>
        </w:r>
        <w:r>
          <w:fldChar w:fldCharType="end"/>
        </w:r>
        <w:r>
          <w:t>/</w:t>
        </w:r>
        <w:r w:rsidR="00461DF3"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F2472" w14:textId="77777777" w:rsidR="003C7FA9" w:rsidRDefault="003C7FA9" w:rsidP="00E32853">
      <w:r>
        <w:separator/>
      </w:r>
    </w:p>
  </w:footnote>
  <w:footnote w:type="continuationSeparator" w:id="0">
    <w:p w14:paraId="167F8D75" w14:textId="77777777" w:rsidR="003C7FA9" w:rsidRDefault="003C7FA9" w:rsidP="00E32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F4E51" w14:textId="77777777" w:rsidR="007E23DE" w:rsidRDefault="007E23DE" w:rsidP="007E23DE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6222"/>
    <w:multiLevelType w:val="hybridMultilevel"/>
    <w:tmpl w:val="9C7CAD0E"/>
    <w:lvl w:ilvl="0" w:tplc="ABF6ABCE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13B77B88"/>
    <w:multiLevelType w:val="hybridMultilevel"/>
    <w:tmpl w:val="673490A2"/>
    <w:lvl w:ilvl="0" w:tplc="FED4B176">
      <w:start w:val="2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  <w:rPr>
        <w:rFonts w:cs="Times New Roman"/>
      </w:rPr>
    </w:lvl>
  </w:abstractNum>
  <w:abstractNum w:abstractNumId="2" w15:restartNumberingAfterBreak="0">
    <w:nsid w:val="1B9731A2"/>
    <w:multiLevelType w:val="hybridMultilevel"/>
    <w:tmpl w:val="63C04AB4"/>
    <w:lvl w:ilvl="0" w:tplc="476A05AE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661FBD"/>
    <w:multiLevelType w:val="hybridMultilevel"/>
    <w:tmpl w:val="158E60A8"/>
    <w:lvl w:ilvl="0" w:tplc="68C6070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eastAsia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3ED10720"/>
    <w:multiLevelType w:val="hybridMultilevel"/>
    <w:tmpl w:val="9384A1FC"/>
    <w:lvl w:ilvl="0" w:tplc="FEAEE840">
      <w:start w:val="2"/>
      <w:numFmt w:val="decimalEnclosedCircle"/>
      <w:lvlText w:val="%1"/>
      <w:lvlJc w:val="left"/>
      <w:pPr>
        <w:ind w:left="2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10" w:hanging="420"/>
      </w:pPr>
    </w:lvl>
    <w:lvl w:ilvl="3" w:tplc="0409000F" w:tentative="1">
      <w:start w:val="1"/>
      <w:numFmt w:val="decimal"/>
      <w:lvlText w:val="%4."/>
      <w:lvlJc w:val="left"/>
      <w:pPr>
        <w:ind w:left="4230" w:hanging="420"/>
      </w:pPr>
    </w:lvl>
    <w:lvl w:ilvl="4" w:tplc="04090017" w:tentative="1">
      <w:start w:val="1"/>
      <w:numFmt w:val="aiueoFullWidth"/>
      <w:lvlText w:val="(%5)"/>
      <w:lvlJc w:val="left"/>
      <w:pPr>
        <w:ind w:left="4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0" w:hanging="420"/>
      </w:pPr>
    </w:lvl>
    <w:lvl w:ilvl="6" w:tplc="0409000F" w:tentative="1">
      <w:start w:val="1"/>
      <w:numFmt w:val="decimal"/>
      <w:lvlText w:val="%7."/>
      <w:lvlJc w:val="left"/>
      <w:pPr>
        <w:ind w:left="5490" w:hanging="420"/>
      </w:pPr>
    </w:lvl>
    <w:lvl w:ilvl="7" w:tplc="04090017" w:tentative="1">
      <w:start w:val="1"/>
      <w:numFmt w:val="aiueoFullWidth"/>
      <w:lvlText w:val="(%8)"/>
      <w:lvlJc w:val="left"/>
      <w:pPr>
        <w:ind w:left="5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0" w:hanging="420"/>
      </w:pPr>
    </w:lvl>
  </w:abstractNum>
  <w:abstractNum w:abstractNumId="5" w15:restartNumberingAfterBreak="0">
    <w:nsid w:val="3F781CE2"/>
    <w:multiLevelType w:val="hybridMultilevel"/>
    <w:tmpl w:val="38AC78AC"/>
    <w:lvl w:ilvl="0" w:tplc="DD6AEFB0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6" w15:restartNumberingAfterBreak="0">
    <w:nsid w:val="43B95562"/>
    <w:multiLevelType w:val="hybridMultilevel"/>
    <w:tmpl w:val="B27CBA88"/>
    <w:lvl w:ilvl="0" w:tplc="FFFFFFFF">
      <w:start w:val="1"/>
      <w:numFmt w:val="decimalEnclosedParen"/>
      <w:lvlText w:val="%1"/>
      <w:lvlJc w:val="left"/>
      <w:pPr>
        <w:ind w:left="564" w:hanging="360"/>
      </w:pPr>
      <w:rPr>
        <w:rFonts w:hAnsi="ＭＳ 明朝" w:hint="default"/>
      </w:rPr>
    </w:lvl>
    <w:lvl w:ilvl="1" w:tplc="FFFFFFFF" w:tentative="1">
      <w:start w:val="1"/>
      <w:numFmt w:val="aiueoFullWidth"/>
      <w:lvlText w:val="(%2)"/>
      <w:lvlJc w:val="left"/>
      <w:pPr>
        <w:ind w:left="1044" w:hanging="420"/>
      </w:pPr>
    </w:lvl>
    <w:lvl w:ilvl="2" w:tplc="FFFFFFFF" w:tentative="1">
      <w:start w:val="1"/>
      <w:numFmt w:val="decimalEnclosedCircle"/>
      <w:lvlText w:val="%3"/>
      <w:lvlJc w:val="left"/>
      <w:pPr>
        <w:ind w:left="1464" w:hanging="420"/>
      </w:pPr>
    </w:lvl>
    <w:lvl w:ilvl="3" w:tplc="FFFFFFFF" w:tentative="1">
      <w:start w:val="1"/>
      <w:numFmt w:val="decimal"/>
      <w:lvlText w:val="%4."/>
      <w:lvlJc w:val="left"/>
      <w:pPr>
        <w:ind w:left="1884" w:hanging="420"/>
      </w:pPr>
    </w:lvl>
    <w:lvl w:ilvl="4" w:tplc="FFFFFFFF" w:tentative="1">
      <w:start w:val="1"/>
      <w:numFmt w:val="aiueoFullWidth"/>
      <w:lvlText w:val="(%5)"/>
      <w:lvlJc w:val="left"/>
      <w:pPr>
        <w:ind w:left="230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24" w:hanging="420"/>
      </w:pPr>
    </w:lvl>
    <w:lvl w:ilvl="6" w:tplc="FFFFFFFF" w:tentative="1">
      <w:start w:val="1"/>
      <w:numFmt w:val="decimal"/>
      <w:lvlText w:val="%7."/>
      <w:lvlJc w:val="left"/>
      <w:pPr>
        <w:ind w:left="3144" w:hanging="420"/>
      </w:pPr>
    </w:lvl>
    <w:lvl w:ilvl="7" w:tplc="FFFFFFFF" w:tentative="1">
      <w:start w:val="1"/>
      <w:numFmt w:val="aiueoFullWidth"/>
      <w:lvlText w:val="(%8)"/>
      <w:lvlJc w:val="left"/>
      <w:pPr>
        <w:ind w:left="3564" w:hanging="420"/>
      </w:pPr>
    </w:lvl>
    <w:lvl w:ilvl="8" w:tplc="FFFFFFFF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7" w15:restartNumberingAfterBreak="0">
    <w:nsid w:val="487878CA"/>
    <w:multiLevelType w:val="hybridMultilevel"/>
    <w:tmpl w:val="DD4678F8"/>
    <w:lvl w:ilvl="0" w:tplc="760E89C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8" w15:restartNumberingAfterBreak="0">
    <w:nsid w:val="48B76684"/>
    <w:multiLevelType w:val="hybridMultilevel"/>
    <w:tmpl w:val="3A6C952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9" w15:restartNumberingAfterBreak="0">
    <w:nsid w:val="50470206"/>
    <w:multiLevelType w:val="hybridMultilevel"/>
    <w:tmpl w:val="B9206F36"/>
    <w:lvl w:ilvl="0" w:tplc="FC8E8C1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0" w15:restartNumberingAfterBreak="0">
    <w:nsid w:val="519D3444"/>
    <w:multiLevelType w:val="hybridMultilevel"/>
    <w:tmpl w:val="C732561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6DBF0B96"/>
    <w:multiLevelType w:val="hybridMultilevel"/>
    <w:tmpl w:val="E072038E"/>
    <w:lvl w:ilvl="0" w:tplc="FFFFFFFF">
      <w:start w:val="1"/>
      <w:numFmt w:val="decimalEnclosedParen"/>
      <w:lvlText w:val="%1"/>
      <w:lvlJc w:val="left"/>
      <w:pPr>
        <w:ind w:left="564" w:hanging="360"/>
      </w:pPr>
      <w:rPr>
        <w:rFonts w:hAnsi="ＭＳ 明朝" w:hint="default"/>
      </w:rPr>
    </w:lvl>
    <w:lvl w:ilvl="1" w:tplc="FFFFFFFF" w:tentative="1">
      <w:start w:val="1"/>
      <w:numFmt w:val="aiueoFullWidth"/>
      <w:lvlText w:val="(%2)"/>
      <w:lvlJc w:val="left"/>
      <w:pPr>
        <w:ind w:left="1044" w:hanging="420"/>
      </w:pPr>
    </w:lvl>
    <w:lvl w:ilvl="2" w:tplc="FFFFFFFF" w:tentative="1">
      <w:start w:val="1"/>
      <w:numFmt w:val="decimalEnclosedCircle"/>
      <w:lvlText w:val="%3"/>
      <w:lvlJc w:val="left"/>
      <w:pPr>
        <w:ind w:left="1464" w:hanging="420"/>
      </w:pPr>
    </w:lvl>
    <w:lvl w:ilvl="3" w:tplc="FFFFFFFF" w:tentative="1">
      <w:start w:val="1"/>
      <w:numFmt w:val="decimal"/>
      <w:lvlText w:val="%4."/>
      <w:lvlJc w:val="left"/>
      <w:pPr>
        <w:ind w:left="1884" w:hanging="420"/>
      </w:pPr>
    </w:lvl>
    <w:lvl w:ilvl="4" w:tplc="FFFFFFFF" w:tentative="1">
      <w:start w:val="1"/>
      <w:numFmt w:val="aiueoFullWidth"/>
      <w:lvlText w:val="(%5)"/>
      <w:lvlJc w:val="left"/>
      <w:pPr>
        <w:ind w:left="230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24" w:hanging="420"/>
      </w:pPr>
    </w:lvl>
    <w:lvl w:ilvl="6" w:tplc="FFFFFFFF" w:tentative="1">
      <w:start w:val="1"/>
      <w:numFmt w:val="decimal"/>
      <w:lvlText w:val="%7."/>
      <w:lvlJc w:val="left"/>
      <w:pPr>
        <w:ind w:left="3144" w:hanging="420"/>
      </w:pPr>
    </w:lvl>
    <w:lvl w:ilvl="7" w:tplc="FFFFFFFF" w:tentative="1">
      <w:start w:val="1"/>
      <w:numFmt w:val="aiueoFullWidth"/>
      <w:lvlText w:val="(%8)"/>
      <w:lvlJc w:val="left"/>
      <w:pPr>
        <w:ind w:left="3564" w:hanging="420"/>
      </w:pPr>
    </w:lvl>
    <w:lvl w:ilvl="8" w:tplc="FFFFFFFF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2" w15:restartNumberingAfterBreak="0">
    <w:nsid w:val="707C0517"/>
    <w:multiLevelType w:val="hybridMultilevel"/>
    <w:tmpl w:val="DA2453D2"/>
    <w:lvl w:ilvl="0" w:tplc="B4E068BE">
      <w:start w:val="2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  <w:rPr>
        <w:rFonts w:cs="Times New Roman"/>
      </w:rPr>
    </w:lvl>
  </w:abstractNum>
  <w:abstractNum w:abstractNumId="13" w15:restartNumberingAfterBreak="0">
    <w:nsid w:val="711514D5"/>
    <w:multiLevelType w:val="hybridMultilevel"/>
    <w:tmpl w:val="2EACF762"/>
    <w:lvl w:ilvl="0" w:tplc="A792195A">
      <w:start w:val="1"/>
      <w:numFmt w:val="decimalEnclosedParen"/>
      <w:lvlText w:val="%1"/>
      <w:lvlJc w:val="left"/>
      <w:pPr>
        <w:ind w:left="564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4" w15:restartNumberingAfterBreak="0">
    <w:nsid w:val="71E47603"/>
    <w:multiLevelType w:val="hybridMultilevel"/>
    <w:tmpl w:val="CDB0549A"/>
    <w:lvl w:ilvl="0" w:tplc="F062A21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5" w15:restartNumberingAfterBreak="0">
    <w:nsid w:val="75271FCE"/>
    <w:multiLevelType w:val="hybridMultilevel"/>
    <w:tmpl w:val="B3A68D70"/>
    <w:lvl w:ilvl="0" w:tplc="9FAC248E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  <w:rPr>
        <w:rFonts w:cs="Times New Roman"/>
      </w:rPr>
    </w:lvl>
  </w:abstractNum>
  <w:abstractNum w:abstractNumId="16" w15:restartNumberingAfterBreak="0">
    <w:nsid w:val="79D77375"/>
    <w:multiLevelType w:val="hybridMultilevel"/>
    <w:tmpl w:val="2B560A2C"/>
    <w:lvl w:ilvl="0" w:tplc="F062A210">
      <w:start w:val="1"/>
      <w:numFmt w:val="decimal"/>
      <w:lvlText w:val="(%1)"/>
      <w:lvlJc w:val="left"/>
      <w:pPr>
        <w:tabs>
          <w:tab w:val="num" w:pos="855"/>
        </w:tabs>
        <w:ind w:left="85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 w16cid:durableId="1155300040">
    <w:abstractNumId w:val="2"/>
  </w:num>
  <w:num w:numId="2" w16cid:durableId="762183930">
    <w:abstractNumId w:val="7"/>
  </w:num>
  <w:num w:numId="3" w16cid:durableId="1877040456">
    <w:abstractNumId w:val="0"/>
  </w:num>
  <w:num w:numId="4" w16cid:durableId="450779954">
    <w:abstractNumId w:val="5"/>
  </w:num>
  <w:num w:numId="5" w16cid:durableId="732394367">
    <w:abstractNumId w:val="9"/>
  </w:num>
  <w:num w:numId="6" w16cid:durableId="757560399">
    <w:abstractNumId w:val="15"/>
  </w:num>
  <w:num w:numId="7" w16cid:durableId="1076782637">
    <w:abstractNumId w:val="3"/>
  </w:num>
  <w:num w:numId="8" w16cid:durableId="1608780301">
    <w:abstractNumId w:val="12"/>
  </w:num>
  <w:num w:numId="9" w16cid:durableId="1689258128">
    <w:abstractNumId w:val="1"/>
  </w:num>
  <w:num w:numId="10" w16cid:durableId="1486970087">
    <w:abstractNumId w:val="8"/>
  </w:num>
  <w:num w:numId="11" w16cid:durableId="1239243156">
    <w:abstractNumId w:val="14"/>
  </w:num>
  <w:num w:numId="12" w16cid:durableId="2040273678">
    <w:abstractNumId w:val="16"/>
  </w:num>
  <w:num w:numId="13" w16cid:durableId="1042170283">
    <w:abstractNumId w:val="10"/>
  </w:num>
  <w:num w:numId="14" w16cid:durableId="1393432140">
    <w:abstractNumId w:val="4"/>
  </w:num>
  <w:num w:numId="15" w16cid:durableId="1899245212">
    <w:abstractNumId w:val="13"/>
  </w:num>
  <w:num w:numId="16" w16cid:durableId="323826037">
    <w:abstractNumId w:val="11"/>
  </w:num>
  <w:num w:numId="17" w16cid:durableId="24858553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松原徹">
    <w15:presenceInfo w15:providerId="AD" w15:userId="S::matsubara@rikusaiorjp.onmicrosoft.com::ae470152-4478-40f4-8a30-db02518d2d30"/>
  </w15:person>
  <w15:person w15:author="片岡由佳">
    <w15:presenceInfo w15:providerId="None" w15:userId="片岡由佳"/>
  </w15:person>
  <w15:person w15:author="User03(黒谷)">
    <w15:presenceInfo w15:providerId="None" w15:userId="User03(黒谷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B86"/>
    <w:rsid w:val="00003CE0"/>
    <w:rsid w:val="00015FD2"/>
    <w:rsid w:val="00017006"/>
    <w:rsid w:val="0002346D"/>
    <w:rsid w:val="00031F0E"/>
    <w:rsid w:val="00033110"/>
    <w:rsid w:val="00036C2D"/>
    <w:rsid w:val="000408FA"/>
    <w:rsid w:val="0004677A"/>
    <w:rsid w:val="00046AD8"/>
    <w:rsid w:val="00054945"/>
    <w:rsid w:val="00055FD2"/>
    <w:rsid w:val="0005688C"/>
    <w:rsid w:val="00060D9A"/>
    <w:rsid w:val="0006400E"/>
    <w:rsid w:val="0006646D"/>
    <w:rsid w:val="00071612"/>
    <w:rsid w:val="000833AC"/>
    <w:rsid w:val="0008713E"/>
    <w:rsid w:val="00087F45"/>
    <w:rsid w:val="00095CFE"/>
    <w:rsid w:val="00095F7E"/>
    <w:rsid w:val="000A1CE4"/>
    <w:rsid w:val="000B3D65"/>
    <w:rsid w:val="000C32EE"/>
    <w:rsid w:val="000C3D1A"/>
    <w:rsid w:val="000C4ADE"/>
    <w:rsid w:val="000C604F"/>
    <w:rsid w:val="000D0801"/>
    <w:rsid w:val="000D7313"/>
    <w:rsid w:val="000E325B"/>
    <w:rsid w:val="000F33C2"/>
    <w:rsid w:val="00101E35"/>
    <w:rsid w:val="00103E42"/>
    <w:rsid w:val="00106D38"/>
    <w:rsid w:val="00116139"/>
    <w:rsid w:val="00121DBD"/>
    <w:rsid w:val="001230C6"/>
    <w:rsid w:val="00126527"/>
    <w:rsid w:val="00132AC5"/>
    <w:rsid w:val="0013358E"/>
    <w:rsid w:val="00133A87"/>
    <w:rsid w:val="00134B5E"/>
    <w:rsid w:val="001401F2"/>
    <w:rsid w:val="00144035"/>
    <w:rsid w:val="00147F3B"/>
    <w:rsid w:val="001553F4"/>
    <w:rsid w:val="0017054C"/>
    <w:rsid w:val="00171999"/>
    <w:rsid w:val="00172912"/>
    <w:rsid w:val="001761BA"/>
    <w:rsid w:val="00180DA5"/>
    <w:rsid w:val="00184CE2"/>
    <w:rsid w:val="001A2599"/>
    <w:rsid w:val="001A679E"/>
    <w:rsid w:val="001C0516"/>
    <w:rsid w:val="001D5134"/>
    <w:rsid w:val="001D798E"/>
    <w:rsid w:val="001E30D7"/>
    <w:rsid w:val="001E6C26"/>
    <w:rsid w:val="001F1CD0"/>
    <w:rsid w:val="00211420"/>
    <w:rsid w:val="00217A57"/>
    <w:rsid w:val="00221370"/>
    <w:rsid w:val="00221F35"/>
    <w:rsid w:val="00230D14"/>
    <w:rsid w:val="00234CBB"/>
    <w:rsid w:val="00242630"/>
    <w:rsid w:val="002517B7"/>
    <w:rsid w:val="00260AED"/>
    <w:rsid w:val="00260BCD"/>
    <w:rsid w:val="002655E0"/>
    <w:rsid w:val="00267CA4"/>
    <w:rsid w:val="002738E7"/>
    <w:rsid w:val="002840A0"/>
    <w:rsid w:val="0029493C"/>
    <w:rsid w:val="002952BD"/>
    <w:rsid w:val="002C0B15"/>
    <w:rsid w:val="002C2390"/>
    <w:rsid w:val="002C28F0"/>
    <w:rsid w:val="002C4983"/>
    <w:rsid w:val="002C4BD8"/>
    <w:rsid w:val="002C68E4"/>
    <w:rsid w:val="002D0725"/>
    <w:rsid w:val="00307C53"/>
    <w:rsid w:val="00314ECE"/>
    <w:rsid w:val="00323FEE"/>
    <w:rsid w:val="00324E18"/>
    <w:rsid w:val="00327E21"/>
    <w:rsid w:val="00330C79"/>
    <w:rsid w:val="0035665C"/>
    <w:rsid w:val="0036309D"/>
    <w:rsid w:val="003677D0"/>
    <w:rsid w:val="0037364E"/>
    <w:rsid w:val="0037473A"/>
    <w:rsid w:val="00380244"/>
    <w:rsid w:val="003858BE"/>
    <w:rsid w:val="00385AFE"/>
    <w:rsid w:val="003863A4"/>
    <w:rsid w:val="003960E7"/>
    <w:rsid w:val="003A1AED"/>
    <w:rsid w:val="003B1F9C"/>
    <w:rsid w:val="003B67DE"/>
    <w:rsid w:val="003C3E3A"/>
    <w:rsid w:val="003C7FA9"/>
    <w:rsid w:val="003D0185"/>
    <w:rsid w:val="003D0A67"/>
    <w:rsid w:val="003D2EF9"/>
    <w:rsid w:val="003D7A16"/>
    <w:rsid w:val="003F1E02"/>
    <w:rsid w:val="00403D0C"/>
    <w:rsid w:val="00413F20"/>
    <w:rsid w:val="00416182"/>
    <w:rsid w:val="00424DE4"/>
    <w:rsid w:val="004540B7"/>
    <w:rsid w:val="00461DF3"/>
    <w:rsid w:val="0047545C"/>
    <w:rsid w:val="00482C72"/>
    <w:rsid w:val="0048777D"/>
    <w:rsid w:val="00487DC4"/>
    <w:rsid w:val="004A46A2"/>
    <w:rsid w:val="004A79C6"/>
    <w:rsid w:val="004D03B0"/>
    <w:rsid w:val="004D06A1"/>
    <w:rsid w:val="004D65BC"/>
    <w:rsid w:val="004E3CEA"/>
    <w:rsid w:val="004E4EEE"/>
    <w:rsid w:val="004E51BD"/>
    <w:rsid w:val="004E6C4D"/>
    <w:rsid w:val="004F4174"/>
    <w:rsid w:val="004F5C07"/>
    <w:rsid w:val="00512A51"/>
    <w:rsid w:val="0052332B"/>
    <w:rsid w:val="005328A5"/>
    <w:rsid w:val="00535DB3"/>
    <w:rsid w:val="00536F41"/>
    <w:rsid w:val="00540C53"/>
    <w:rsid w:val="00553113"/>
    <w:rsid w:val="005540FE"/>
    <w:rsid w:val="005637A5"/>
    <w:rsid w:val="00572A08"/>
    <w:rsid w:val="00580C10"/>
    <w:rsid w:val="00583EEA"/>
    <w:rsid w:val="00594AA3"/>
    <w:rsid w:val="00595F64"/>
    <w:rsid w:val="005A1DA4"/>
    <w:rsid w:val="005A748D"/>
    <w:rsid w:val="005B0B0F"/>
    <w:rsid w:val="005B2DD4"/>
    <w:rsid w:val="005B31D8"/>
    <w:rsid w:val="005B44B5"/>
    <w:rsid w:val="005B55D1"/>
    <w:rsid w:val="005C1DDE"/>
    <w:rsid w:val="005D20EE"/>
    <w:rsid w:val="005D4A9C"/>
    <w:rsid w:val="005D629A"/>
    <w:rsid w:val="005E29D0"/>
    <w:rsid w:val="005E64BA"/>
    <w:rsid w:val="005F2AD6"/>
    <w:rsid w:val="005F2CD7"/>
    <w:rsid w:val="005F78E8"/>
    <w:rsid w:val="0060371B"/>
    <w:rsid w:val="00611D14"/>
    <w:rsid w:val="00613FFC"/>
    <w:rsid w:val="006143EA"/>
    <w:rsid w:val="00620E02"/>
    <w:rsid w:val="00620E6C"/>
    <w:rsid w:val="0062112B"/>
    <w:rsid w:val="00621EBB"/>
    <w:rsid w:val="00627DBC"/>
    <w:rsid w:val="00635C8F"/>
    <w:rsid w:val="00646D02"/>
    <w:rsid w:val="006475CC"/>
    <w:rsid w:val="006506CA"/>
    <w:rsid w:val="00660C99"/>
    <w:rsid w:val="00664214"/>
    <w:rsid w:val="006B1967"/>
    <w:rsid w:val="006B6D53"/>
    <w:rsid w:val="006E05E1"/>
    <w:rsid w:val="006F3788"/>
    <w:rsid w:val="006F3D92"/>
    <w:rsid w:val="006F4FA9"/>
    <w:rsid w:val="006F6E0B"/>
    <w:rsid w:val="00701FDB"/>
    <w:rsid w:val="007045FF"/>
    <w:rsid w:val="00736A7F"/>
    <w:rsid w:val="00750826"/>
    <w:rsid w:val="00750C6C"/>
    <w:rsid w:val="00750D65"/>
    <w:rsid w:val="00752992"/>
    <w:rsid w:val="00753602"/>
    <w:rsid w:val="0075628F"/>
    <w:rsid w:val="00757243"/>
    <w:rsid w:val="00760750"/>
    <w:rsid w:val="00763F33"/>
    <w:rsid w:val="00772A21"/>
    <w:rsid w:val="00781E10"/>
    <w:rsid w:val="00782633"/>
    <w:rsid w:val="007868D1"/>
    <w:rsid w:val="00792BF9"/>
    <w:rsid w:val="00794475"/>
    <w:rsid w:val="007A29F4"/>
    <w:rsid w:val="007A3527"/>
    <w:rsid w:val="007A46AD"/>
    <w:rsid w:val="007B39AB"/>
    <w:rsid w:val="007B4786"/>
    <w:rsid w:val="007B6203"/>
    <w:rsid w:val="007B7448"/>
    <w:rsid w:val="007C1399"/>
    <w:rsid w:val="007C3FA0"/>
    <w:rsid w:val="007C4794"/>
    <w:rsid w:val="007C6B86"/>
    <w:rsid w:val="007D1E08"/>
    <w:rsid w:val="007D7D30"/>
    <w:rsid w:val="007E23DE"/>
    <w:rsid w:val="007E24FA"/>
    <w:rsid w:val="007F01F1"/>
    <w:rsid w:val="00802052"/>
    <w:rsid w:val="008028BB"/>
    <w:rsid w:val="008131B7"/>
    <w:rsid w:val="00813531"/>
    <w:rsid w:val="008138A4"/>
    <w:rsid w:val="008207CA"/>
    <w:rsid w:val="0083089D"/>
    <w:rsid w:val="00831BD3"/>
    <w:rsid w:val="00841C4F"/>
    <w:rsid w:val="008519F4"/>
    <w:rsid w:val="00853B60"/>
    <w:rsid w:val="00855650"/>
    <w:rsid w:val="0087298D"/>
    <w:rsid w:val="00876563"/>
    <w:rsid w:val="00876F86"/>
    <w:rsid w:val="008838DF"/>
    <w:rsid w:val="00896894"/>
    <w:rsid w:val="008A3878"/>
    <w:rsid w:val="008A5E60"/>
    <w:rsid w:val="008E0708"/>
    <w:rsid w:val="008E348A"/>
    <w:rsid w:val="008E7BA6"/>
    <w:rsid w:val="00902836"/>
    <w:rsid w:val="00907E6D"/>
    <w:rsid w:val="00921A6F"/>
    <w:rsid w:val="00925A0A"/>
    <w:rsid w:val="00932B18"/>
    <w:rsid w:val="00932B6F"/>
    <w:rsid w:val="00933D46"/>
    <w:rsid w:val="00935B86"/>
    <w:rsid w:val="00942780"/>
    <w:rsid w:val="00942E1D"/>
    <w:rsid w:val="009449C1"/>
    <w:rsid w:val="009515BB"/>
    <w:rsid w:val="00957054"/>
    <w:rsid w:val="00961EE7"/>
    <w:rsid w:val="00964C69"/>
    <w:rsid w:val="009703BC"/>
    <w:rsid w:val="00973B70"/>
    <w:rsid w:val="00977A7A"/>
    <w:rsid w:val="00983068"/>
    <w:rsid w:val="009A7728"/>
    <w:rsid w:val="009B72D1"/>
    <w:rsid w:val="009C23C8"/>
    <w:rsid w:val="009C5538"/>
    <w:rsid w:val="009D0C69"/>
    <w:rsid w:val="009D1C87"/>
    <w:rsid w:val="009D32B0"/>
    <w:rsid w:val="009D7649"/>
    <w:rsid w:val="009F283E"/>
    <w:rsid w:val="00A05A64"/>
    <w:rsid w:val="00A07C94"/>
    <w:rsid w:val="00A17018"/>
    <w:rsid w:val="00A24EDD"/>
    <w:rsid w:val="00A2627E"/>
    <w:rsid w:val="00A27913"/>
    <w:rsid w:val="00A27FC6"/>
    <w:rsid w:val="00A328C9"/>
    <w:rsid w:val="00A335E0"/>
    <w:rsid w:val="00A338EB"/>
    <w:rsid w:val="00A419C0"/>
    <w:rsid w:val="00A41D51"/>
    <w:rsid w:val="00A51563"/>
    <w:rsid w:val="00A5238F"/>
    <w:rsid w:val="00A54CB4"/>
    <w:rsid w:val="00A550DF"/>
    <w:rsid w:val="00A57689"/>
    <w:rsid w:val="00A814B0"/>
    <w:rsid w:val="00A85902"/>
    <w:rsid w:val="00A95EE5"/>
    <w:rsid w:val="00AB43DD"/>
    <w:rsid w:val="00AB6D9C"/>
    <w:rsid w:val="00AD1D07"/>
    <w:rsid w:val="00AD4728"/>
    <w:rsid w:val="00AE26DA"/>
    <w:rsid w:val="00AF302C"/>
    <w:rsid w:val="00B00ABC"/>
    <w:rsid w:val="00B01BCF"/>
    <w:rsid w:val="00B06C8D"/>
    <w:rsid w:val="00B074E7"/>
    <w:rsid w:val="00B0759F"/>
    <w:rsid w:val="00B12B44"/>
    <w:rsid w:val="00B160AE"/>
    <w:rsid w:val="00B17700"/>
    <w:rsid w:val="00B25DFE"/>
    <w:rsid w:val="00B30D5B"/>
    <w:rsid w:val="00B32295"/>
    <w:rsid w:val="00B467C0"/>
    <w:rsid w:val="00B46D34"/>
    <w:rsid w:val="00B61BF0"/>
    <w:rsid w:val="00B66776"/>
    <w:rsid w:val="00B736B9"/>
    <w:rsid w:val="00B73E85"/>
    <w:rsid w:val="00B80C45"/>
    <w:rsid w:val="00BA39ED"/>
    <w:rsid w:val="00BA7915"/>
    <w:rsid w:val="00BC56FE"/>
    <w:rsid w:val="00BC5BF9"/>
    <w:rsid w:val="00BD745A"/>
    <w:rsid w:val="00BE078A"/>
    <w:rsid w:val="00BE57C1"/>
    <w:rsid w:val="00C05F00"/>
    <w:rsid w:val="00C07584"/>
    <w:rsid w:val="00C16579"/>
    <w:rsid w:val="00C175E3"/>
    <w:rsid w:val="00C20E6C"/>
    <w:rsid w:val="00C31376"/>
    <w:rsid w:val="00C52299"/>
    <w:rsid w:val="00C533BE"/>
    <w:rsid w:val="00C6017F"/>
    <w:rsid w:val="00C6391E"/>
    <w:rsid w:val="00C639F8"/>
    <w:rsid w:val="00C75681"/>
    <w:rsid w:val="00C75798"/>
    <w:rsid w:val="00C81874"/>
    <w:rsid w:val="00C864C5"/>
    <w:rsid w:val="00CB3553"/>
    <w:rsid w:val="00CF369D"/>
    <w:rsid w:val="00CF7773"/>
    <w:rsid w:val="00D03270"/>
    <w:rsid w:val="00D16119"/>
    <w:rsid w:val="00D23BF3"/>
    <w:rsid w:val="00D24873"/>
    <w:rsid w:val="00D251EA"/>
    <w:rsid w:val="00D25AD8"/>
    <w:rsid w:val="00D2731B"/>
    <w:rsid w:val="00D41C07"/>
    <w:rsid w:val="00D44CEA"/>
    <w:rsid w:val="00D566E6"/>
    <w:rsid w:val="00D574FC"/>
    <w:rsid w:val="00D615F9"/>
    <w:rsid w:val="00D618E0"/>
    <w:rsid w:val="00D67D2B"/>
    <w:rsid w:val="00D82EC2"/>
    <w:rsid w:val="00D9118C"/>
    <w:rsid w:val="00D937F4"/>
    <w:rsid w:val="00D94811"/>
    <w:rsid w:val="00DA502E"/>
    <w:rsid w:val="00DA6355"/>
    <w:rsid w:val="00DB075D"/>
    <w:rsid w:val="00DB1758"/>
    <w:rsid w:val="00DC188F"/>
    <w:rsid w:val="00DC7F9A"/>
    <w:rsid w:val="00DD20BF"/>
    <w:rsid w:val="00DD7B71"/>
    <w:rsid w:val="00DE324F"/>
    <w:rsid w:val="00DE79A6"/>
    <w:rsid w:val="00DF529F"/>
    <w:rsid w:val="00DF66F8"/>
    <w:rsid w:val="00E114A5"/>
    <w:rsid w:val="00E11994"/>
    <w:rsid w:val="00E13261"/>
    <w:rsid w:val="00E16785"/>
    <w:rsid w:val="00E23D53"/>
    <w:rsid w:val="00E314EF"/>
    <w:rsid w:val="00E32853"/>
    <w:rsid w:val="00E37E01"/>
    <w:rsid w:val="00E60270"/>
    <w:rsid w:val="00E84A28"/>
    <w:rsid w:val="00E9185C"/>
    <w:rsid w:val="00E925F7"/>
    <w:rsid w:val="00E92D04"/>
    <w:rsid w:val="00E959F9"/>
    <w:rsid w:val="00E977FE"/>
    <w:rsid w:val="00EA3182"/>
    <w:rsid w:val="00EA7476"/>
    <w:rsid w:val="00EA790D"/>
    <w:rsid w:val="00EB376E"/>
    <w:rsid w:val="00ED11EE"/>
    <w:rsid w:val="00EE0905"/>
    <w:rsid w:val="00EE10B5"/>
    <w:rsid w:val="00EE12E4"/>
    <w:rsid w:val="00EE3470"/>
    <w:rsid w:val="00EE58BF"/>
    <w:rsid w:val="00F012A1"/>
    <w:rsid w:val="00F019F5"/>
    <w:rsid w:val="00F17067"/>
    <w:rsid w:val="00F249CD"/>
    <w:rsid w:val="00F3367F"/>
    <w:rsid w:val="00F34475"/>
    <w:rsid w:val="00F419FB"/>
    <w:rsid w:val="00F41FF6"/>
    <w:rsid w:val="00F46420"/>
    <w:rsid w:val="00F47D62"/>
    <w:rsid w:val="00F73E8A"/>
    <w:rsid w:val="00F77013"/>
    <w:rsid w:val="00F83236"/>
    <w:rsid w:val="00F97B40"/>
    <w:rsid w:val="00FA16EB"/>
    <w:rsid w:val="00FA4160"/>
    <w:rsid w:val="00FA6274"/>
    <w:rsid w:val="00FB12EA"/>
    <w:rsid w:val="00FB240A"/>
    <w:rsid w:val="00FB2F5D"/>
    <w:rsid w:val="00FB66F0"/>
    <w:rsid w:val="00FD623D"/>
    <w:rsid w:val="00FD63D8"/>
    <w:rsid w:val="00FE3EBA"/>
    <w:rsid w:val="00FF51A1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8C4BD0"/>
  <w15:docId w15:val="{11846A8B-B9A1-4801-AA47-8EEE63A3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D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B72D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3878"/>
    <w:rPr>
      <w:rFonts w:ascii="Arial" w:eastAsia="ＭＳ ゴシック" w:hAnsi="Arial" w:cs="Times New Roman"/>
      <w:sz w:val="0"/>
      <w:szCs w:val="0"/>
    </w:rPr>
  </w:style>
  <w:style w:type="table" w:styleId="a5">
    <w:name w:val="Table Grid"/>
    <w:basedOn w:val="a1"/>
    <w:uiPriority w:val="99"/>
    <w:rsid w:val="005C1D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rsid w:val="00324E18"/>
  </w:style>
  <w:style w:type="character" w:customStyle="1" w:styleId="a7">
    <w:name w:val="日付 (文字)"/>
    <w:basedOn w:val="a0"/>
    <w:link w:val="a6"/>
    <w:uiPriority w:val="99"/>
    <w:semiHidden/>
    <w:rsid w:val="00933878"/>
    <w:rPr>
      <w:szCs w:val="24"/>
    </w:rPr>
  </w:style>
  <w:style w:type="paragraph" w:styleId="a8">
    <w:name w:val="header"/>
    <w:basedOn w:val="a"/>
    <w:link w:val="a9"/>
    <w:uiPriority w:val="99"/>
    <w:rsid w:val="00E328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E32853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E328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E32853"/>
    <w:rPr>
      <w:rFonts w:cs="Times New Roman"/>
      <w:kern w:val="2"/>
      <w:sz w:val="24"/>
      <w:szCs w:val="24"/>
    </w:rPr>
  </w:style>
  <w:style w:type="character" w:styleId="ac">
    <w:name w:val="Hyperlink"/>
    <w:basedOn w:val="a0"/>
    <w:uiPriority w:val="99"/>
    <w:unhideWhenUsed/>
    <w:rsid w:val="00AD4728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A41D51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2738E7"/>
    <w:rPr>
      <w:color w:val="808080"/>
      <w:shd w:val="clear" w:color="auto" w:fill="E6E6E6"/>
    </w:rPr>
  </w:style>
  <w:style w:type="paragraph" w:styleId="af">
    <w:name w:val="List Paragraph"/>
    <w:basedOn w:val="a"/>
    <w:uiPriority w:val="34"/>
    <w:qFormat/>
    <w:rsid w:val="00736A7F"/>
    <w:pPr>
      <w:ind w:leftChars="400" w:left="840"/>
    </w:pPr>
  </w:style>
  <w:style w:type="paragraph" w:styleId="af0">
    <w:name w:val="Revision"/>
    <w:hidden/>
    <w:uiPriority w:val="99"/>
    <w:semiHidden/>
    <w:rsid w:val="00D251EA"/>
    <w:rPr>
      <w:kern w:val="2"/>
      <w:sz w:val="21"/>
      <w:szCs w:val="24"/>
    </w:rPr>
  </w:style>
  <w:style w:type="character" w:styleId="af1">
    <w:name w:val="annotation reference"/>
    <w:basedOn w:val="a0"/>
    <w:uiPriority w:val="99"/>
    <w:semiHidden/>
    <w:unhideWhenUsed/>
    <w:rsid w:val="00D251EA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D251EA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D251EA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251EA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D251E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ikusai.or.jp/downloads/14jibou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第４１回全国陸運労災防止大会安全衛生標語」の募集について</vt:lpstr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第４１回全国陸運労災防止大会安全衛生標語」の募集について</dc:title>
  <dc:subject/>
  <dc:creator>陸上貨物運送事業労働災害防止</dc:creator>
  <cp:keywords/>
  <dc:description/>
  <cp:lastModifiedBy>坂本 真喜人</cp:lastModifiedBy>
  <cp:revision>5</cp:revision>
  <cp:lastPrinted>2020-01-27T02:30:00Z</cp:lastPrinted>
  <dcterms:created xsi:type="dcterms:W3CDTF">2022-12-26T04:52:00Z</dcterms:created>
  <dcterms:modified xsi:type="dcterms:W3CDTF">2023-01-05T06:55:00Z</dcterms:modified>
</cp:coreProperties>
</file>